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6D" w:rsidRDefault="00B4357D">
      <w:pPr>
        <w:rPr>
          <w:i/>
          <w:sz w:val="24"/>
          <w:szCs w:val="24"/>
        </w:rPr>
      </w:pPr>
      <w:bookmarkStart w:id="0" w:name="_GoBack"/>
      <w:bookmarkEnd w:id="0"/>
      <w:r>
        <w:rPr>
          <w:sz w:val="24"/>
          <w:szCs w:val="24"/>
        </w:rPr>
        <w:t>Załącznik nr 1</w:t>
      </w:r>
      <w:r w:rsidR="001265E5" w:rsidRPr="001265E5">
        <w:rPr>
          <w:sz w:val="24"/>
          <w:szCs w:val="24"/>
        </w:rPr>
        <w:t xml:space="preserve"> </w:t>
      </w:r>
      <w:r w:rsidR="001265E5" w:rsidRPr="001265E5">
        <w:rPr>
          <w:i/>
          <w:sz w:val="24"/>
          <w:szCs w:val="24"/>
        </w:rPr>
        <w:t>Słownik głównych pojęć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 w:author="Joanna Maciukiewicz" w:date="2018-06-25T12: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677"/>
        <w:gridCol w:w="10217"/>
        <w:tblGridChange w:id="2">
          <w:tblGrid>
            <w:gridCol w:w="2656"/>
            <w:gridCol w:w="2021"/>
            <w:gridCol w:w="10217"/>
          </w:tblGrid>
        </w:tblGridChange>
      </w:tblGrid>
      <w:tr w:rsidR="00253BD1" w:rsidRPr="001565F7" w:rsidTr="003D0536">
        <w:trPr>
          <w:trHeight w:val="600"/>
          <w:trPrChange w:id="3" w:author="Joanna Maciukiewicz" w:date="2018-06-25T12:34:00Z">
            <w:trPr>
              <w:trHeight w:val="600"/>
            </w:trPr>
          </w:trPrChange>
        </w:trPr>
        <w:tc>
          <w:tcPr>
            <w:tcW w:w="2710" w:type="dxa"/>
            <w:shd w:val="clear" w:color="auto" w:fill="CCC0D9"/>
            <w:noWrap/>
            <w:vAlign w:val="center"/>
            <w:hideMark/>
            <w:tcPrChange w:id="4" w:author="Joanna Maciukiewicz" w:date="2018-06-25T12:34:00Z">
              <w:tcPr>
                <w:tcW w:w="2381" w:type="dxa"/>
                <w:shd w:val="clear" w:color="auto" w:fill="CCC0D9"/>
                <w:noWrap/>
                <w:vAlign w:val="center"/>
                <w:hideMark/>
              </w:tcPr>
            </w:tcPrChange>
          </w:tcPr>
          <w:p w:rsidR="0063091A" w:rsidRPr="001565F7" w:rsidRDefault="0063091A" w:rsidP="00253BD1">
            <w:pPr>
              <w:spacing w:before="120" w:after="120" w:line="240" w:lineRule="auto"/>
              <w:jc w:val="center"/>
              <w:rPr>
                <w:rFonts w:asciiTheme="minorHAnsi" w:hAnsiTheme="minorHAnsi" w:cstheme="minorHAnsi"/>
                <w:b/>
                <w:bCs/>
                <w:rPrChange w:id="5" w:author="IS" w:date="2018-06-28T14:49:00Z">
                  <w:rPr>
                    <w:b/>
                    <w:bCs/>
                  </w:rPr>
                </w:rPrChange>
              </w:rPr>
            </w:pPr>
            <w:r w:rsidRPr="001565F7">
              <w:rPr>
                <w:rFonts w:asciiTheme="minorHAnsi" w:hAnsiTheme="minorHAnsi" w:cstheme="minorHAnsi"/>
                <w:b/>
                <w:bCs/>
                <w:rPrChange w:id="6" w:author="IS" w:date="2018-06-28T14:49:00Z">
                  <w:rPr>
                    <w:b/>
                    <w:bCs/>
                  </w:rPr>
                </w:rPrChange>
              </w:rPr>
              <w:t>Pojęcie</w:t>
            </w:r>
          </w:p>
        </w:tc>
        <w:tc>
          <w:tcPr>
            <w:tcW w:w="12184" w:type="dxa"/>
            <w:shd w:val="clear" w:color="auto" w:fill="CCC0D9"/>
            <w:noWrap/>
            <w:vAlign w:val="center"/>
            <w:hideMark/>
            <w:tcPrChange w:id="7" w:author="Joanna Maciukiewicz" w:date="2018-06-25T12:34:00Z">
              <w:tcPr>
                <w:tcW w:w="12513" w:type="dxa"/>
                <w:gridSpan w:val="2"/>
                <w:shd w:val="clear" w:color="auto" w:fill="CCC0D9"/>
                <w:noWrap/>
                <w:vAlign w:val="center"/>
                <w:hideMark/>
              </w:tcPr>
            </w:tcPrChange>
          </w:tcPr>
          <w:p w:rsidR="0063091A" w:rsidRPr="001565F7" w:rsidRDefault="0063091A" w:rsidP="00253BD1">
            <w:pPr>
              <w:spacing w:before="120" w:after="120" w:line="240" w:lineRule="auto"/>
              <w:jc w:val="center"/>
              <w:rPr>
                <w:rFonts w:asciiTheme="minorHAnsi" w:hAnsiTheme="minorHAnsi" w:cstheme="minorHAnsi"/>
                <w:b/>
                <w:bCs/>
                <w:rPrChange w:id="8" w:author="IS" w:date="2018-06-28T14:49:00Z">
                  <w:rPr>
                    <w:b/>
                    <w:bCs/>
                  </w:rPr>
                </w:rPrChange>
              </w:rPr>
            </w:pPr>
            <w:r w:rsidRPr="001565F7">
              <w:rPr>
                <w:rFonts w:asciiTheme="minorHAnsi" w:hAnsiTheme="minorHAnsi" w:cstheme="minorHAnsi"/>
                <w:b/>
                <w:bCs/>
                <w:rPrChange w:id="9" w:author="IS" w:date="2018-06-28T14:49:00Z">
                  <w:rPr>
                    <w:b/>
                    <w:bCs/>
                  </w:rPr>
                </w:rPrChange>
              </w:rPr>
              <w:t>Definicja</w:t>
            </w:r>
          </w:p>
        </w:tc>
      </w:tr>
      <w:tr w:rsidR="00253BD1" w:rsidRPr="001565F7" w:rsidTr="003D0536">
        <w:trPr>
          <w:trHeight w:val="1266"/>
          <w:trPrChange w:id="10" w:author="Joanna Maciukiewicz" w:date="2018-06-25T12:34:00Z">
            <w:trPr>
              <w:trHeight w:val="1266"/>
            </w:trPr>
          </w:trPrChange>
        </w:trPr>
        <w:tc>
          <w:tcPr>
            <w:tcW w:w="2710" w:type="dxa"/>
            <w:shd w:val="clear" w:color="auto" w:fill="auto"/>
            <w:noWrap/>
            <w:vAlign w:val="center"/>
            <w:hideMark/>
            <w:tcPrChange w:id="11"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2" w:author="IS" w:date="2018-06-28T14:49:00Z">
                  <w:rPr>
                    <w:b/>
                    <w:bCs/>
                  </w:rPr>
                </w:rPrChange>
              </w:rPr>
            </w:pPr>
            <w:r w:rsidRPr="001565F7">
              <w:rPr>
                <w:rFonts w:asciiTheme="minorHAnsi" w:hAnsiTheme="minorHAnsi" w:cstheme="minorHAnsi"/>
                <w:b/>
                <w:bCs/>
                <w:rPrChange w:id="13" w:author="IS" w:date="2018-06-28T14:49:00Z">
                  <w:rPr>
                    <w:b/>
                    <w:bCs/>
                  </w:rPr>
                </w:rPrChange>
              </w:rPr>
              <w:t>Osoba pracująca</w:t>
            </w:r>
          </w:p>
        </w:tc>
        <w:tc>
          <w:tcPr>
            <w:tcW w:w="12184" w:type="dxa"/>
            <w:shd w:val="clear" w:color="auto" w:fill="auto"/>
            <w:hideMark/>
            <w:tcPrChange w:id="14" w:author="Joanna Maciukiewicz" w:date="2018-06-25T12:34:00Z">
              <w:tcPr>
                <w:tcW w:w="12513" w:type="dxa"/>
                <w:gridSpan w:val="2"/>
                <w:shd w:val="clear" w:color="auto" w:fill="auto"/>
                <w:hideMark/>
              </w:tcPr>
            </w:tcPrChange>
          </w:tcPr>
          <w:p w:rsidR="00366DC0" w:rsidRPr="001565F7" w:rsidRDefault="0063091A" w:rsidP="00253BD1">
            <w:pPr>
              <w:spacing w:before="120" w:after="120" w:line="240" w:lineRule="auto"/>
              <w:jc w:val="both"/>
              <w:rPr>
                <w:rFonts w:asciiTheme="minorHAnsi" w:hAnsiTheme="minorHAnsi" w:cstheme="minorHAnsi"/>
                <w:rPrChange w:id="15" w:author="IS" w:date="2018-06-28T14:49:00Z">
                  <w:rPr/>
                </w:rPrChange>
              </w:rPr>
            </w:pPr>
            <w:r w:rsidRPr="001565F7">
              <w:rPr>
                <w:rFonts w:asciiTheme="minorHAnsi" w:hAnsiTheme="minorHAnsi" w:cstheme="minorHAnsi"/>
                <w:rPrChange w:id="16" w:author="IS" w:date="2018-06-28T14:49:00Z">
                  <w:rPr/>
                </w:rPrChange>
              </w:rPr>
              <w:t>Osoba w wieku 15 lat i więcej, która wykonuje pracę, za którą otrzymuje wynagrodzenie, z której czerpie zyski lub korzyści rodzinne lub osoba posiadająca zatrudnienie lub własną działalność, która jednak chwilowo nie prac</w:t>
            </w:r>
            <w:ins w:id="17" w:author="Joanna Maciukiewicz" w:date="2018-06-22T12:46:00Z">
              <w:r w:rsidR="00197F44" w:rsidRPr="001565F7">
                <w:rPr>
                  <w:rFonts w:asciiTheme="minorHAnsi" w:hAnsiTheme="minorHAnsi" w:cstheme="minorHAnsi"/>
                  <w:rPrChange w:id="18" w:author="IS" w:date="2018-06-28T14:49:00Z">
                    <w:rPr/>
                  </w:rPrChange>
                </w:rPr>
                <w:t>uje</w:t>
              </w:r>
            </w:ins>
            <w:del w:id="19" w:author="Joanna Maciukiewicz" w:date="2018-06-22T12:46:00Z">
              <w:r w:rsidRPr="001565F7" w:rsidDel="00197F44">
                <w:rPr>
                  <w:rFonts w:asciiTheme="minorHAnsi" w:hAnsiTheme="minorHAnsi" w:cstheme="minorHAnsi"/>
                  <w:rPrChange w:id="20" w:author="IS" w:date="2018-06-28T14:49:00Z">
                    <w:rPr/>
                  </w:rPrChange>
                </w:rPr>
                <w:delText>owała</w:delText>
              </w:r>
            </w:del>
            <w:r w:rsidRPr="001565F7">
              <w:rPr>
                <w:rFonts w:asciiTheme="minorHAnsi" w:hAnsiTheme="minorHAnsi" w:cstheme="minorHAnsi"/>
                <w:rPrChange w:id="21" w:author="IS" w:date="2018-06-28T14:49:00Z">
                  <w:rPr/>
                </w:rPrChange>
              </w:rPr>
              <w:t xml:space="preserve"> ze względu na np. chorobę, urlop, spór pracowniczy czy kształcenie się lub szkolenie.</w:t>
            </w:r>
            <w:r w:rsidR="00366DC0" w:rsidRPr="001565F7">
              <w:rPr>
                <w:rFonts w:asciiTheme="minorHAnsi" w:hAnsiTheme="minorHAnsi" w:cstheme="minorHAnsi"/>
                <w:rPrChange w:id="22" w:author="IS" w:date="2018-06-28T14:49:00Z">
                  <w:rPr/>
                </w:rPrChange>
              </w:rPr>
              <w:t xml:space="preserve"> </w:t>
            </w:r>
          </w:p>
          <w:p w:rsidR="00366DC0" w:rsidRPr="001565F7" w:rsidRDefault="0063091A" w:rsidP="00253BD1">
            <w:pPr>
              <w:spacing w:before="120" w:after="120" w:line="240" w:lineRule="auto"/>
              <w:jc w:val="both"/>
              <w:rPr>
                <w:rFonts w:asciiTheme="minorHAnsi" w:hAnsiTheme="minorHAnsi" w:cstheme="minorHAnsi"/>
                <w:rPrChange w:id="23" w:author="IS" w:date="2018-06-28T14:49:00Z">
                  <w:rPr/>
                </w:rPrChange>
              </w:rPr>
            </w:pPr>
            <w:r w:rsidRPr="001565F7">
              <w:rPr>
                <w:rFonts w:asciiTheme="minorHAnsi" w:hAnsiTheme="minorHAnsi" w:cstheme="minorHAnsi"/>
                <w:u w:val="single"/>
                <w:rPrChange w:id="24" w:author="IS" w:date="2018-06-28T14:49:00Z">
                  <w:rPr>
                    <w:u w:val="single"/>
                  </w:rPr>
                </w:rPrChange>
              </w:rPr>
              <w:t>Osoba prowadząca działalność na własny rachunek</w:t>
            </w:r>
            <w:r w:rsidRPr="001565F7">
              <w:rPr>
                <w:rFonts w:asciiTheme="minorHAnsi" w:hAnsiTheme="minorHAnsi" w:cstheme="minorHAnsi"/>
                <w:rPrChange w:id="25" w:author="IS" w:date="2018-06-28T14:49:00Z">
                  <w:rPr/>
                </w:rPrChange>
              </w:rPr>
              <w:t xml:space="preserve"> – prowadząca działalność gospodarczą, gospodarstwo rolne lub praktykę zawodową - jest również uznawana za pracującą, o ile spełniony jest jeden z poniższych warunków:</w:t>
            </w:r>
            <w:r w:rsidR="00366DC0" w:rsidRPr="001565F7">
              <w:rPr>
                <w:rFonts w:asciiTheme="minorHAnsi" w:hAnsiTheme="minorHAnsi" w:cstheme="minorHAnsi"/>
                <w:rPrChange w:id="26" w:author="IS" w:date="2018-06-28T14:49:00Z">
                  <w:rPr/>
                </w:rPrChange>
              </w:rPr>
              <w:t xml:space="preserve"> </w:t>
            </w:r>
          </w:p>
          <w:p w:rsidR="00366DC0" w:rsidRPr="00FF0C2B" w:rsidRDefault="0063091A">
            <w:pPr>
              <w:pStyle w:val="Akapitzlist"/>
              <w:numPr>
                <w:ilvl w:val="0"/>
                <w:numId w:val="11"/>
              </w:numPr>
              <w:spacing w:after="120" w:line="240" w:lineRule="auto"/>
              <w:ind w:left="714" w:hanging="357"/>
              <w:contextualSpacing w:val="0"/>
              <w:jc w:val="both"/>
              <w:rPr>
                <w:rFonts w:asciiTheme="minorHAnsi" w:hAnsiTheme="minorHAnsi" w:cstheme="minorHAnsi"/>
                <w:rPrChange w:id="27" w:author="IS" w:date="2018-06-28T14:53:00Z">
                  <w:rPr/>
                </w:rPrChange>
              </w:rPr>
              <w:pPrChange w:id="28" w:author="IS" w:date="2018-06-28T14:53:00Z">
                <w:pPr>
                  <w:spacing w:before="120" w:after="120" w:line="240" w:lineRule="auto"/>
                  <w:jc w:val="both"/>
                </w:pPr>
              </w:pPrChange>
            </w:pPr>
            <w:del w:id="29" w:author="IS" w:date="2018-06-28T14:53:00Z">
              <w:r w:rsidRPr="00FF0C2B" w:rsidDel="00FF0C2B">
                <w:rPr>
                  <w:rFonts w:asciiTheme="minorHAnsi" w:hAnsiTheme="minorHAnsi" w:cstheme="minorHAnsi"/>
                  <w:rPrChange w:id="30" w:author="IS" w:date="2018-06-28T14:53:00Z">
                    <w:rPr/>
                  </w:rPrChange>
                </w:rPr>
                <w:delText xml:space="preserve">1) </w:delText>
              </w:r>
            </w:del>
            <w:r w:rsidRPr="00FF0C2B">
              <w:rPr>
                <w:rFonts w:asciiTheme="minorHAnsi" w:hAnsiTheme="minorHAnsi" w:cstheme="minorHAnsi"/>
                <w:rPrChange w:id="31" w:author="IS" w:date="2018-06-28T14:53:00Z">
                  <w:rPr/>
                </w:rPrChange>
              </w:rPr>
              <w:t>Osoba pracuje w swojej działalności, praktyce zawodowej lub gospodarstwie rolnym w celu uzyskania dochodu, nawet jeżeli przedsiębiorstwo nie osiąga zysków.</w:t>
            </w:r>
            <w:r w:rsidR="00366DC0" w:rsidRPr="00FF0C2B">
              <w:rPr>
                <w:rFonts w:asciiTheme="minorHAnsi" w:hAnsiTheme="minorHAnsi" w:cstheme="minorHAnsi"/>
                <w:rPrChange w:id="32" w:author="IS" w:date="2018-06-28T14:53:00Z">
                  <w:rPr/>
                </w:rPrChange>
              </w:rPr>
              <w:t xml:space="preserve"> </w:t>
            </w:r>
          </w:p>
          <w:p w:rsidR="00366DC0" w:rsidRPr="00FF0C2B" w:rsidRDefault="0063091A">
            <w:pPr>
              <w:pStyle w:val="Akapitzlist"/>
              <w:numPr>
                <w:ilvl w:val="0"/>
                <w:numId w:val="11"/>
              </w:numPr>
              <w:spacing w:after="120" w:line="240" w:lineRule="auto"/>
              <w:ind w:left="714" w:hanging="357"/>
              <w:contextualSpacing w:val="0"/>
              <w:jc w:val="both"/>
              <w:rPr>
                <w:rFonts w:asciiTheme="minorHAnsi" w:hAnsiTheme="minorHAnsi" w:cstheme="minorHAnsi"/>
                <w:rPrChange w:id="33" w:author="IS" w:date="2018-06-28T14:53:00Z">
                  <w:rPr/>
                </w:rPrChange>
              </w:rPr>
              <w:pPrChange w:id="34" w:author="IS" w:date="2018-06-28T14:53:00Z">
                <w:pPr>
                  <w:spacing w:before="120" w:after="120" w:line="240" w:lineRule="auto"/>
                  <w:jc w:val="both"/>
                </w:pPr>
              </w:pPrChange>
            </w:pPr>
            <w:del w:id="35" w:author="IS" w:date="2018-06-28T14:53:00Z">
              <w:r w:rsidRPr="00FF0C2B" w:rsidDel="00FF0C2B">
                <w:rPr>
                  <w:rFonts w:asciiTheme="minorHAnsi" w:hAnsiTheme="minorHAnsi" w:cstheme="minorHAnsi"/>
                  <w:rPrChange w:id="36" w:author="IS" w:date="2018-06-28T14:53:00Z">
                    <w:rPr/>
                  </w:rPrChange>
                </w:rPr>
                <w:delText xml:space="preserve">2) </w:delText>
              </w:r>
            </w:del>
            <w:r w:rsidRPr="00FF0C2B">
              <w:rPr>
                <w:rFonts w:asciiTheme="minorHAnsi" w:hAnsiTheme="minorHAnsi" w:cstheme="minorHAnsi"/>
                <w:rPrChange w:id="37" w:author="IS" w:date="2018-06-28T14:53:00Z">
                  <w:rPr/>
                </w:rPrChange>
              </w:rPr>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366DC0" w:rsidRPr="00FF0C2B" w:rsidRDefault="0063091A">
            <w:pPr>
              <w:pStyle w:val="Akapitzlist"/>
              <w:numPr>
                <w:ilvl w:val="0"/>
                <w:numId w:val="11"/>
              </w:numPr>
              <w:spacing w:after="120" w:line="240" w:lineRule="auto"/>
              <w:ind w:left="714" w:hanging="357"/>
              <w:contextualSpacing w:val="0"/>
              <w:jc w:val="both"/>
              <w:rPr>
                <w:rFonts w:asciiTheme="minorHAnsi" w:hAnsiTheme="minorHAnsi" w:cstheme="minorHAnsi"/>
                <w:rPrChange w:id="38" w:author="IS" w:date="2018-06-28T14:53:00Z">
                  <w:rPr/>
                </w:rPrChange>
              </w:rPr>
              <w:pPrChange w:id="39" w:author="IS" w:date="2018-06-28T14:53:00Z">
                <w:pPr>
                  <w:spacing w:before="120" w:after="120" w:line="240" w:lineRule="auto"/>
                  <w:jc w:val="both"/>
                </w:pPr>
              </w:pPrChange>
            </w:pPr>
            <w:del w:id="40" w:author="IS" w:date="2018-06-28T14:53:00Z">
              <w:r w:rsidRPr="00FF0C2B" w:rsidDel="00FF0C2B">
                <w:rPr>
                  <w:rFonts w:asciiTheme="minorHAnsi" w:hAnsiTheme="minorHAnsi" w:cstheme="minorHAnsi"/>
                  <w:rPrChange w:id="41" w:author="IS" w:date="2018-06-28T14:53:00Z">
                    <w:rPr/>
                  </w:rPrChange>
                </w:rPr>
                <w:delText xml:space="preserve">3) </w:delText>
              </w:r>
            </w:del>
            <w:r w:rsidRPr="00FF0C2B">
              <w:rPr>
                <w:rFonts w:asciiTheme="minorHAnsi" w:hAnsiTheme="minorHAnsi" w:cstheme="minorHAnsi"/>
                <w:rPrChange w:id="42" w:author="IS" w:date="2018-06-28T14:53:00Z">
                  <w:rPr/>
                </w:rPrChange>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366DC0" w:rsidRPr="001565F7" w:rsidRDefault="0063091A" w:rsidP="00253BD1">
            <w:pPr>
              <w:spacing w:before="120" w:after="120" w:line="240" w:lineRule="auto"/>
              <w:jc w:val="both"/>
              <w:rPr>
                <w:rFonts w:asciiTheme="minorHAnsi" w:hAnsiTheme="minorHAnsi" w:cstheme="minorHAnsi"/>
                <w:rPrChange w:id="43" w:author="IS" w:date="2018-06-28T14:49:00Z">
                  <w:rPr/>
                </w:rPrChange>
              </w:rPr>
            </w:pPr>
            <w:r w:rsidRPr="001565F7">
              <w:rPr>
                <w:rFonts w:asciiTheme="minorHAnsi" w:hAnsiTheme="minorHAnsi" w:cstheme="minorHAnsi"/>
                <w:u w:val="single"/>
                <w:rPrChange w:id="44" w:author="IS" w:date="2018-06-28T14:49:00Z">
                  <w:rPr>
                    <w:u w:val="single"/>
                  </w:rPr>
                </w:rPrChange>
              </w:rPr>
              <w:t>Bezpłatnie pomagający osobie prowadzącej działalność członek rodziny</w:t>
            </w:r>
            <w:r w:rsidRPr="001565F7">
              <w:rPr>
                <w:rFonts w:asciiTheme="minorHAnsi" w:hAnsiTheme="minorHAnsi" w:cstheme="minorHAnsi"/>
                <w:rPrChange w:id="45" w:author="IS" w:date="2018-06-28T14:49:00Z">
                  <w:rPr/>
                </w:rPrChange>
              </w:rPr>
              <w:t xml:space="preserve"> uznawany jest za „osobę prowadzącą działalność na własny rachunek”.</w:t>
            </w:r>
            <w:r w:rsidRPr="001565F7">
              <w:rPr>
                <w:rFonts w:asciiTheme="minorHAnsi" w:hAnsiTheme="minorHAnsi" w:cstheme="minorHAnsi"/>
                <w:rPrChange w:id="46" w:author="IS" w:date="2018-06-28T14:49:00Z">
                  <w:rPr/>
                </w:rPrChange>
              </w:rPr>
              <w:br/>
            </w:r>
            <w:r w:rsidRPr="001565F7">
              <w:rPr>
                <w:rFonts w:asciiTheme="minorHAnsi" w:hAnsiTheme="minorHAnsi" w:cstheme="minorHAnsi"/>
                <w:u w:val="single"/>
                <w:rPrChange w:id="47" w:author="IS" w:date="2018-06-28T14:49:00Z">
                  <w:rPr>
                    <w:u w:val="single"/>
                  </w:rPr>
                </w:rPrChange>
              </w:rPr>
              <w:t>Żołnierz poborowy</w:t>
            </w:r>
            <w:r w:rsidRPr="001565F7">
              <w:rPr>
                <w:rFonts w:asciiTheme="minorHAnsi" w:hAnsiTheme="minorHAnsi" w:cstheme="minorHAnsi"/>
                <w:rPrChange w:id="48" w:author="IS" w:date="2018-06-28T14:49:00Z">
                  <w:rPr/>
                </w:rPrChange>
              </w:rPr>
              <w:t>, który wykon</w:t>
            </w:r>
            <w:ins w:id="49" w:author="Joanna Maciukiewicz" w:date="2018-06-22T12:50:00Z">
              <w:r w:rsidR="00197F44" w:rsidRPr="001565F7">
                <w:rPr>
                  <w:rFonts w:asciiTheme="minorHAnsi" w:hAnsiTheme="minorHAnsi" w:cstheme="minorHAnsi"/>
                  <w:rPrChange w:id="50" w:author="IS" w:date="2018-06-28T14:49:00Z">
                    <w:rPr/>
                  </w:rPrChange>
                </w:rPr>
                <w:t>uje</w:t>
              </w:r>
            </w:ins>
            <w:del w:id="51" w:author="Joanna Maciukiewicz" w:date="2018-06-22T12:50:00Z">
              <w:r w:rsidRPr="001565F7" w:rsidDel="00197F44">
                <w:rPr>
                  <w:rFonts w:asciiTheme="minorHAnsi" w:hAnsiTheme="minorHAnsi" w:cstheme="minorHAnsi"/>
                  <w:rPrChange w:id="52" w:author="IS" w:date="2018-06-28T14:49:00Z">
                    <w:rPr/>
                  </w:rPrChange>
                </w:rPr>
                <w:delText>ywał</w:delText>
              </w:r>
            </w:del>
            <w:r w:rsidRPr="001565F7">
              <w:rPr>
                <w:rFonts w:asciiTheme="minorHAnsi" w:hAnsiTheme="minorHAnsi" w:cstheme="minorHAnsi"/>
                <w:rPrChange w:id="53" w:author="IS" w:date="2018-06-28T14:49:00Z">
                  <w:rPr/>
                </w:rPrChange>
              </w:rPr>
              <w:t xml:space="preserve"> określoną pracę, za którą otrzym</w:t>
            </w:r>
            <w:ins w:id="54" w:author="Joanna Maciukiewicz" w:date="2018-06-22T12:51:00Z">
              <w:r w:rsidR="00197F44" w:rsidRPr="001565F7">
                <w:rPr>
                  <w:rFonts w:asciiTheme="minorHAnsi" w:hAnsiTheme="minorHAnsi" w:cstheme="minorHAnsi"/>
                  <w:rPrChange w:id="55" w:author="IS" w:date="2018-06-28T14:49:00Z">
                    <w:rPr/>
                  </w:rPrChange>
                </w:rPr>
                <w:t>uje</w:t>
              </w:r>
            </w:ins>
            <w:del w:id="56" w:author="Joanna Maciukiewicz" w:date="2018-06-22T12:50:00Z">
              <w:r w:rsidRPr="001565F7" w:rsidDel="00197F44">
                <w:rPr>
                  <w:rFonts w:asciiTheme="minorHAnsi" w:hAnsiTheme="minorHAnsi" w:cstheme="minorHAnsi"/>
                  <w:rPrChange w:id="57" w:author="IS" w:date="2018-06-28T14:49:00Z">
                    <w:rPr/>
                  </w:rPrChange>
                </w:rPr>
                <w:delText>ywał</w:delText>
              </w:r>
            </w:del>
            <w:r w:rsidRPr="001565F7">
              <w:rPr>
                <w:rFonts w:asciiTheme="minorHAnsi" w:hAnsiTheme="minorHAnsi" w:cstheme="minorHAnsi"/>
                <w:rPrChange w:id="58" w:author="IS" w:date="2018-06-28T14:49:00Z">
                  <w:rPr/>
                </w:rPrChange>
              </w:rPr>
              <w:t xml:space="preserve"> wynagrodzenie lub innego rodzaju zysk</w:t>
            </w:r>
            <w:del w:id="59" w:author="Joanna Maciukiewicz" w:date="2018-06-22T12:51:00Z">
              <w:r w:rsidRPr="001565F7" w:rsidDel="00197F44">
                <w:rPr>
                  <w:rFonts w:asciiTheme="minorHAnsi" w:hAnsiTheme="minorHAnsi" w:cstheme="minorHAnsi"/>
                  <w:rPrChange w:id="60" w:author="IS" w:date="2018-06-28T14:49:00Z">
                    <w:rPr/>
                  </w:rPrChange>
                </w:rPr>
                <w:delText xml:space="preserve"> w czasie tygodnia odniesienia</w:delText>
              </w:r>
            </w:del>
            <w:r w:rsidRPr="001565F7">
              <w:rPr>
                <w:rFonts w:asciiTheme="minorHAnsi" w:hAnsiTheme="minorHAnsi" w:cstheme="minorHAnsi"/>
                <w:rPrChange w:id="61" w:author="IS" w:date="2018-06-28T14:49:00Z">
                  <w:rPr/>
                </w:rPrChange>
              </w:rPr>
              <w:t xml:space="preserve"> nie jest uznawany za "osobę pracującą"</w:t>
            </w:r>
            <w:ins w:id="62" w:author="Joanna Maciukiewicz" w:date="2018-06-22T12:52:00Z">
              <w:r w:rsidR="00197F44" w:rsidRPr="001565F7">
                <w:rPr>
                  <w:rStyle w:val="Odwoanieprzypisudolnego"/>
                  <w:rFonts w:asciiTheme="minorHAnsi" w:hAnsiTheme="minorHAnsi" w:cstheme="minorHAnsi"/>
                  <w:rPrChange w:id="63" w:author="IS" w:date="2018-06-28T14:49:00Z">
                    <w:rPr>
                      <w:rStyle w:val="Odwoanieprzypisudolnego"/>
                    </w:rPr>
                  </w:rPrChange>
                </w:rPr>
                <w:footnoteReference w:id="1"/>
              </w:r>
            </w:ins>
            <w:r w:rsidRPr="001565F7">
              <w:rPr>
                <w:rFonts w:asciiTheme="minorHAnsi" w:hAnsiTheme="minorHAnsi" w:cstheme="minorHAnsi"/>
                <w:rPrChange w:id="66" w:author="IS" w:date="2018-06-28T14:49:00Z">
                  <w:rPr/>
                </w:rPrChange>
              </w:rPr>
              <w:t>.</w:t>
            </w:r>
          </w:p>
          <w:p w:rsidR="00677024" w:rsidRPr="001565F7" w:rsidRDefault="0063091A" w:rsidP="00253BD1">
            <w:pPr>
              <w:spacing w:before="120" w:after="120" w:line="240" w:lineRule="auto"/>
              <w:jc w:val="both"/>
              <w:rPr>
                <w:rFonts w:asciiTheme="minorHAnsi" w:hAnsiTheme="minorHAnsi" w:cstheme="minorHAnsi"/>
                <w:rPrChange w:id="67" w:author="IS" w:date="2018-06-28T14:49:00Z">
                  <w:rPr/>
                </w:rPrChange>
              </w:rPr>
            </w:pPr>
            <w:r w:rsidRPr="001565F7">
              <w:rPr>
                <w:rFonts w:asciiTheme="minorHAnsi" w:hAnsiTheme="minorHAnsi" w:cstheme="minorHAnsi"/>
                <w:u w:val="single"/>
                <w:rPrChange w:id="68" w:author="IS" w:date="2018-06-28T14:49:00Z">
                  <w:rPr>
                    <w:u w:val="single"/>
                  </w:rPr>
                </w:rPrChange>
              </w:rPr>
              <w:t>Osoba przebywająca na urlopie macierzyńskim/ rodzicielskim</w:t>
            </w:r>
            <w:r w:rsidRPr="001565F7">
              <w:rPr>
                <w:rFonts w:asciiTheme="minorHAnsi" w:hAnsiTheme="minorHAnsi" w:cstheme="minorHAnsi"/>
                <w:rPrChange w:id="69" w:author="IS" w:date="2018-06-28T14:49:00Z">
                  <w:rPr/>
                </w:rPrChange>
              </w:rPr>
              <w:t xml:space="preserve"> (rozumianym jako świadczenie pracownicze, który zapewnia płatny lub bezpłatny czas wolny od pracy do momentu porodu i obejmuje późniejszą </w:t>
            </w:r>
            <w:r w:rsidRPr="001565F7">
              <w:rPr>
                <w:rFonts w:asciiTheme="minorHAnsi" w:hAnsiTheme="minorHAnsi" w:cstheme="minorHAnsi"/>
                <w:rPrChange w:id="70" w:author="IS" w:date="2018-06-28T14:49:00Z">
                  <w:rPr/>
                </w:rPrChange>
              </w:rPr>
              <w:lastRenderedPageBreak/>
              <w:t>krótkoterminową opiekę nad dzieckiem) jest uznawany za „osobę pracującą”.</w:t>
            </w:r>
          </w:p>
          <w:p w:rsidR="00366DC0" w:rsidRPr="001565F7" w:rsidRDefault="0063091A" w:rsidP="00253BD1">
            <w:pPr>
              <w:spacing w:before="120" w:after="120" w:line="240" w:lineRule="auto"/>
              <w:jc w:val="both"/>
              <w:rPr>
                <w:rFonts w:asciiTheme="minorHAnsi" w:hAnsiTheme="minorHAnsi" w:cstheme="minorHAnsi"/>
                <w:rPrChange w:id="71" w:author="IS" w:date="2018-06-28T14:49:00Z">
                  <w:rPr/>
                </w:rPrChange>
              </w:rPr>
            </w:pPr>
            <w:r w:rsidRPr="001565F7">
              <w:rPr>
                <w:rFonts w:asciiTheme="minorHAnsi" w:hAnsiTheme="minorHAnsi" w:cstheme="minorHAnsi"/>
                <w:u w:val="single"/>
                <w:rPrChange w:id="72" w:author="IS" w:date="2018-06-28T14:49:00Z">
                  <w:rPr>
                    <w:u w:val="single"/>
                  </w:rPr>
                </w:rPrChange>
              </w:rPr>
              <w:t>Osoba przebywająca na urlopie wychowawczym</w:t>
            </w:r>
            <w:r w:rsidRPr="001565F7">
              <w:rPr>
                <w:rFonts w:asciiTheme="minorHAnsi" w:hAnsiTheme="minorHAnsi" w:cstheme="minorHAnsi"/>
                <w:rPrChange w:id="73" w:author="IS" w:date="2018-06-28T14:49:00Z">
                  <w:rPr/>
                </w:rPrChange>
              </w:rPr>
              <w:t xml:space="preserve"> (rozumianym jako nieobecność w pracy, spowodowaną opieką nad dzieckiem w okresie, który nie mieści się w ramach urlopu macierzyńskiego lub rodzicielskiego) jest uznawana za „osobę bierną zawodowo”, chyba że jest zarejestrowana już jako „osoba bezrobotna” (wówczas status bezrobotnego ma pierwszeństwo).</w:t>
            </w:r>
          </w:p>
          <w:p w:rsidR="0063091A" w:rsidRPr="001565F7" w:rsidRDefault="0063091A" w:rsidP="00253BD1">
            <w:pPr>
              <w:spacing w:before="120" w:after="120" w:line="240" w:lineRule="auto"/>
              <w:jc w:val="both"/>
              <w:rPr>
                <w:ins w:id="74" w:author="Joanna Maciukiewicz" w:date="2018-06-22T12:58:00Z"/>
                <w:rFonts w:asciiTheme="minorHAnsi" w:hAnsiTheme="minorHAnsi" w:cstheme="minorHAnsi"/>
                <w:rPrChange w:id="75" w:author="IS" w:date="2018-06-28T14:49:00Z">
                  <w:rPr>
                    <w:ins w:id="76" w:author="Joanna Maciukiewicz" w:date="2018-06-22T12:58:00Z"/>
                  </w:rPr>
                </w:rPrChange>
              </w:rPr>
            </w:pPr>
            <w:r w:rsidRPr="001565F7">
              <w:rPr>
                <w:rFonts w:asciiTheme="minorHAnsi" w:hAnsiTheme="minorHAnsi" w:cstheme="minorHAnsi"/>
                <w:rPrChange w:id="77" w:author="IS" w:date="2018-06-28T14:49:00Z">
                  <w:rPr/>
                </w:rPrChange>
              </w:rPr>
              <w:t>„Zatrudnienie subsydiowane” jest uznawane za "zatrudnienie”. Należy je rozumieć jako zachętę do zatrudnienia zgodnie z d</w:t>
            </w:r>
            <w:r w:rsidR="00677024" w:rsidRPr="001565F7">
              <w:rPr>
                <w:rFonts w:asciiTheme="minorHAnsi" w:hAnsiTheme="minorHAnsi" w:cstheme="minorHAnsi"/>
                <w:rPrChange w:id="78" w:author="IS" w:date="2018-06-28T14:49:00Z">
                  <w:rPr/>
                </w:rPrChange>
              </w:rPr>
              <w:t>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917859" w:rsidRPr="001565F7" w:rsidRDefault="00917859" w:rsidP="00917859">
            <w:pPr>
              <w:spacing w:before="120" w:after="120" w:line="240" w:lineRule="auto"/>
              <w:jc w:val="both"/>
              <w:rPr>
                <w:ins w:id="79" w:author="Joanna Maciukiewicz" w:date="2018-06-22T12:58:00Z"/>
                <w:rFonts w:asciiTheme="minorHAnsi" w:hAnsiTheme="minorHAnsi" w:cstheme="minorHAnsi"/>
                <w:rPrChange w:id="80" w:author="IS" w:date="2018-06-28T14:49:00Z">
                  <w:rPr>
                    <w:ins w:id="81" w:author="Joanna Maciukiewicz" w:date="2018-06-22T12:58:00Z"/>
                  </w:rPr>
                </w:rPrChange>
              </w:rPr>
            </w:pPr>
            <w:ins w:id="82" w:author="Joanna Maciukiewicz" w:date="2018-06-22T12:58:00Z">
              <w:r w:rsidRPr="001565F7">
                <w:rPr>
                  <w:rFonts w:asciiTheme="minorHAnsi" w:hAnsiTheme="minorHAnsi" w:cstheme="minorHAnsi"/>
                  <w:rPrChange w:id="83" w:author="IS" w:date="2018-06-28T14:49:00Z">
                    <w:rPr/>
                  </w:rPrChange>
                </w:rPr>
                <w:t>Status na rynku pracy jest określany w dniu rozpoczęcia uczestnictwa w projekcie.</w:t>
              </w:r>
            </w:ins>
          </w:p>
          <w:p w:rsidR="00917859" w:rsidRPr="001565F7" w:rsidDel="0060495E" w:rsidRDefault="00917859" w:rsidP="00917859">
            <w:pPr>
              <w:spacing w:before="120" w:after="120" w:line="240" w:lineRule="auto"/>
              <w:jc w:val="both"/>
              <w:rPr>
                <w:ins w:id="84" w:author="Joanna Maciukiewicz" w:date="2018-06-22T12:58:00Z"/>
                <w:del w:id="85" w:author="IS" w:date="2018-08-06T15:46:00Z"/>
                <w:rFonts w:asciiTheme="minorHAnsi" w:hAnsiTheme="minorHAnsi" w:cstheme="minorHAnsi"/>
                <w:rPrChange w:id="86" w:author="IS" w:date="2018-06-28T14:49:00Z">
                  <w:rPr>
                    <w:ins w:id="87" w:author="Joanna Maciukiewicz" w:date="2018-06-22T12:58:00Z"/>
                    <w:del w:id="88" w:author="IS" w:date="2018-08-06T15:46:00Z"/>
                  </w:rPr>
                </w:rPrChange>
              </w:rPr>
            </w:pPr>
            <w:ins w:id="89" w:author="Joanna Maciukiewicz" w:date="2018-06-22T12:58:00Z">
              <w:del w:id="90" w:author="IS" w:date="2018-08-06T15:46:00Z">
                <w:r w:rsidRPr="001565F7" w:rsidDel="0060495E">
                  <w:rPr>
                    <w:rFonts w:asciiTheme="minorHAnsi" w:hAnsiTheme="minorHAnsi" w:cstheme="minorHAnsi"/>
                    <w:rPrChange w:id="91" w:author="IS" w:date="2018-06-28T14:49:00Z">
                      <w:rPr/>
                    </w:rPrChange>
                  </w:rPr>
                  <w:delText>Informacje dodatkowe:</w:delText>
                </w:r>
              </w:del>
            </w:ins>
          </w:p>
          <w:p w:rsidR="00917859" w:rsidRPr="001565F7" w:rsidRDefault="00917859" w:rsidP="00917859">
            <w:pPr>
              <w:spacing w:before="120" w:after="120" w:line="240" w:lineRule="auto"/>
              <w:jc w:val="both"/>
              <w:rPr>
                <w:ins w:id="92" w:author="Joanna Maciukiewicz" w:date="2018-06-22T12:58:00Z"/>
                <w:rFonts w:asciiTheme="minorHAnsi" w:hAnsiTheme="minorHAnsi" w:cstheme="minorHAnsi"/>
                <w:rPrChange w:id="93" w:author="IS" w:date="2018-06-28T14:49:00Z">
                  <w:rPr>
                    <w:ins w:id="94" w:author="Joanna Maciukiewicz" w:date="2018-06-22T12:58:00Z"/>
                  </w:rPr>
                </w:rPrChange>
              </w:rPr>
            </w:pPr>
            <w:ins w:id="95" w:author="Joanna Maciukiewicz" w:date="2018-06-22T12:58:00Z">
              <w:r w:rsidRPr="001565F7">
                <w:rPr>
                  <w:rFonts w:asciiTheme="minorHAnsi" w:hAnsiTheme="minorHAnsi" w:cstheme="minorHAnsi"/>
                  <w:rPrChange w:id="96" w:author="IS" w:date="2018-06-28T14:49:00Z">
                    <w:rPr/>
                  </w:rPrChange>
                </w:rPr>
                <w:t>Studenci studiów stacjonarnych, którzy są zatrudnieni (również na część etatu) powinni być wykazywani jako osoby pracujące.</w:t>
              </w:r>
            </w:ins>
          </w:p>
          <w:p w:rsidR="00917859" w:rsidRPr="001565F7" w:rsidRDefault="00917859" w:rsidP="00917859">
            <w:pPr>
              <w:spacing w:before="120" w:after="120" w:line="240" w:lineRule="auto"/>
              <w:jc w:val="both"/>
              <w:rPr>
                <w:rFonts w:asciiTheme="minorHAnsi" w:hAnsiTheme="minorHAnsi" w:cstheme="minorHAnsi"/>
                <w:rPrChange w:id="97" w:author="IS" w:date="2018-06-28T14:49:00Z">
                  <w:rPr/>
                </w:rPrChange>
              </w:rPr>
            </w:pPr>
            <w:ins w:id="98" w:author="Joanna Maciukiewicz" w:date="2018-06-22T12:58:00Z">
              <w:r w:rsidRPr="001565F7">
                <w:rPr>
                  <w:rFonts w:asciiTheme="minorHAnsi" w:hAnsiTheme="minorHAnsi" w:cstheme="minorHAnsi"/>
                  <w:rPrChange w:id="99" w:author="IS" w:date="2018-06-28T14:49:00Z">
                    <w:rPr/>
                  </w:rPrChange>
                </w:rPr>
                <w:t>Osoby przebywające na urlopie rodzicielskim lub wychowawczym w przypadku, gdy jednocześnie pracują w niepełnym wymiarze czasu, uznawane są za osoby pracujące.</w:t>
              </w:r>
            </w:ins>
          </w:p>
        </w:tc>
      </w:tr>
      <w:tr w:rsidR="00253BD1" w:rsidRPr="001565F7" w:rsidTr="003D0536">
        <w:trPr>
          <w:trHeight w:val="1500"/>
          <w:trPrChange w:id="100" w:author="Joanna Maciukiewicz" w:date="2018-06-25T12:34:00Z">
            <w:trPr>
              <w:trHeight w:val="1500"/>
            </w:trPr>
          </w:trPrChange>
        </w:trPr>
        <w:tc>
          <w:tcPr>
            <w:tcW w:w="2710" w:type="dxa"/>
            <w:shd w:val="clear" w:color="auto" w:fill="auto"/>
            <w:vAlign w:val="center"/>
            <w:hideMark/>
            <w:tcPrChange w:id="101"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02" w:author="IS" w:date="2018-06-28T14:49:00Z">
                  <w:rPr>
                    <w:b/>
                    <w:bCs/>
                  </w:rPr>
                </w:rPrChange>
              </w:rPr>
            </w:pPr>
            <w:r w:rsidRPr="001565F7">
              <w:rPr>
                <w:rFonts w:asciiTheme="minorHAnsi" w:hAnsiTheme="minorHAnsi" w:cstheme="minorHAnsi"/>
                <w:b/>
                <w:bCs/>
                <w:rPrChange w:id="103" w:author="IS" w:date="2018-06-28T14:49:00Z">
                  <w:rPr>
                    <w:b/>
                    <w:bCs/>
                  </w:rPr>
                </w:rPrChange>
              </w:rPr>
              <w:lastRenderedPageBreak/>
              <w:t>Migrant, osoba obcego pochodzenia, mniejszości (w tym społeczności zmarginalizowane takie jak Romowie)</w:t>
            </w:r>
          </w:p>
        </w:tc>
        <w:tc>
          <w:tcPr>
            <w:tcW w:w="12184" w:type="dxa"/>
            <w:shd w:val="clear" w:color="auto" w:fill="auto"/>
            <w:hideMark/>
            <w:tcPrChange w:id="104" w:author="Joanna Maciukiewicz" w:date="2018-06-25T12:34:00Z">
              <w:tcPr>
                <w:tcW w:w="12513" w:type="dxa"/>
                <w:gridSpan w:val="2"/>
                <w:shd w:val="clear" w:color="auto" w:fill="auto"/>
                <w:hideMark/>
              </w:tcPr>
            </w:tcPrChange>
          </w:tcPr>
          <w:p w:rsidR="00677024" w:rsidRPr="001565F7" w:rsidRDefault="0063091A" w:rsidP="00253BD1">
            <w:pPr>
              <w:spacing w:before="120" w:after="120" w:line="240" w:lineRule="auto"/>
              <w:jc w:val="both"/>
              <w:rPr>
                <w:rFonts w:asciiTheme="minorHAnsi" w:hAnsiTheme="minorHAnsi" w:cstheme="minorHAnsi"/>
                <w:rPrChange w:id="105" w:author="IS" w:date="2018-06-28T14:49:00Z">
                  <w:rPr/>
                </w:rPrChange>
              </w:rPr>
            </w:pPr>
            <w:r w:rsidRPr="001565F7">
              <w:rPr>
                <w:rFonts w:asciiTheme="minorHAnsi" w:hAnsiTheme="minorHAnsi" w:cstheme="minorHAnsi"/>
                <w:rPrChange w:id="106" w:author="IS" w:date="2018-06-28T14:49:00Z">
                  <w:rPr/>
                </w:rPrChange>
              </w:rPr>
              <w:t>Cudzoziemcy na stale mieszkający w danym państwie, obywatele obcego pochodzenia lub obywatele należący do mniejszości.</w:t>
            </w:r>
            <w:r w:rsidRPr="001565F7">
              <w:rPr>
                <w:rFonts w:asciiTheme="minorHAnsi" w:hAnsiTheme="minorHAnsi" w:cstheme="minorHAnsi"/>
                <w:rPrChange w:id="107" w:author="IS" w:date="2018-06-28T14:49:00Z">
                  <w:rPr/>
                </w:rPrChange>
              </w:rPr>
              <w:br/>
              <w:t>Zgodnie z prawem krajowym mniejszości narodowe to mniejszość: białoruska, czeska, litewska, niemiecka, ormiańska, rosyjska, słowacka, ukraińska, żydowska.</w:t>
            </w:r>
          </w:p>
          <w:p w:rsidR="00677024" w:rsidRPr="001565F7" w:rsidRDefault="0063091A" w:rsidP="00253BD1">
            <w:pPr>
              <w:spacing w:before="120" w:after="120" w:line="240" w:lineRule="auto"/>
              <w:jc w:val="both"/>
              <w:rPr>
                <w:rFonts w:asciiTheme="minorHAnsi" w:hAnsiTheme="minorHAnsi" w:cstheme="minorHAnsi"/>
                <w:rPrChange w:id="108" w:author="IS" w:date="2018-06-28T14:49:00Z">
                  <w:rPr/>
                </w:rPrChange>
              </w:rPr>
            </w:pPr>
            <w:r w:rsidRPr="001565F7">
              <w:rPr>
                <w:rFonts w:asciiTheme="minorHAnsi" w:hAnsiTheme="minorHAnsi" w:cstheme="minorHAnsi"/>
                <w:u w:val="single"/>
                <w:rPrChange w:id="109" w:author="IS" w:date="2018-06-28T14:49:00Z">
                  <w:rPr>
                    <w:u w:val="single"/>
                  </w:rPr>
                </w:rPrChange>
              </w:rPr>
              <w:t>Mniejszości etniczne</w:t>
            </w:r>
            <w:r w:rsidRPr="001565F7">
              <w:rPr>
                <w:rFonts w:asciiTheme="minorHAnsi" w:hAnsiTheme="minorHAnsi" w:cstheme="minorHAnsi"/>
                <w:rPrChange w:id="110" w:author="IS" w:date="2018-06-28T14:49:00Z">
                  <w:rPr/>
                </w:rPrChange>
              </w:rPr>
              <w:t>: karaimska, łemkowska, romska, tatarska.</w:t>
            </w:r>
            <w:r w:rsidR="00677024" w:rsidRPr="001565F7">
              <w:rPr>
                <w:rFonts w:asciiTheme="minorHAnsi" w:hAnsiTheme="minorHAnsi" w:cstheme="minorHAnsi"/>
                <w:rPrChange w:id="111" w:author="IS" w:date="2018-06-28T14:49:00Z">
                  <w:rPr/>
                </w:rPrChange>
              </w:rPr>
              <w:t xml:space="preserve"> </w:t>
            </w:r>
          </w:p>
          <w:p w:rsidR="0063091A" w:rsidRPr="001565F7" w:rsidRDefault="0063091A" w:rsidP="00253BD1">
            <w:pPr>
              <w:spacing w:before="120" w:after="120" w:line="240" w:lineRule="auto"/>
              <w:jc w:val="both"/>
              <w:rPr>
                <w:rFonts w:asciiTheme="minorHAnsi" w:hAnsiTheme="minorHAnsi" w:cstheme="minorHAnsi"/>
                <w:rPrChange w:id="112" w:author="IS" w:date="2018-06-28T14:49:00Z">
                  <w:rPr/>
                </w:rPrChange>
              </w:rPr>
            </w:pPr>
            <w:r w:rsidRPr="001565F7">
              <w:rPr>
                <w:rFonts w:asciiTheme="minorHAnsi" w:hAnsiTheme="minorHAnsi" w:cstheme="minorHAnsi"/>
                <w:u w:val="single"/>
                <w:rPrChange w:id="113" w:author="IS" w:date="2018-06-28T14:49:00Z">
                  <w:rPr>
                    <w:u w:val="single"/>
                  </w:rPr>
                </w:rPrChange>
              </w:rPr>
              <w:t>Osoby obcego pochodzenia</w:t>
            </w:r>
            <w:r w:rsidRPr="001565F7">
              <w:rPr>
                <w:rFonts w:asciiTheme="minorHAnsi" w:hAnsiTheme="minorHAnsi" w:cstheme="minorHAnsi"/>
                <w:rPrChange w:id="114" w:author="IS" w:date="2018-06-28T14:49:00Z">
                  <w:rPr/>
                </w:rPrChange>
              </w:rPr>
              <w:t xml:space="preserve"> to cudzoziemcy - każda osoba, która nie posiada polskiego obywatelstwa, bez względu na fakt posiadania lub nie obywatelstwa (obywatelstw) innych krajów lub osoba, której co najmniej </w:t>
            </w:r>
            <w:r w:rsidRPr="001565F7">
              <w:rPr>
                <w:rFonts w:asciiTheme="minorHAnsi" w:hAnsiTheme="minorHAnsi" w:cstheme="minorHAnsi"/>
                <w:rPrChange w:id="115" w:author="IS" w:date="2018-06-28T14:49:00Z">
                  <w:rPr/>
                </w:rPrChange>
              </w:rPr>
              <w:lastRenderedPageBreak/>
              <w:t xml:space="preserve">jeden z rodziców urodził się poza terenem Polski. </w:t>
            </w:r>
          </w:p>
        </w:tc>
      </w:tr>
      <w:tr w:rsidR="00253BD1" w:rsidRPr="001565F7" w:rsidTr="003D0536">
        <w:trPr>
          <w:trHeight w:val="600"/>
          <w:trPrChange w:id="116" w:author="Joanna Maciukiewicz" w:date="2018-06-25T12:34:00Z">
            <w:trPr>
              <w:trHeight w:val="600"/>
            </w:trPr>
          </w:trPrChange>
        </w:trPr>
        <w:tc>
          <w:tcPr>
            <w:tcW w:w="2710" w:type="dxa"/>
            <w:shd w:val="clear" w:color="auto" w:fill="auto"/>
            <w:vAlign w:val="center"/>
            <w:hideMark/>
            <w:tcPrChange w:id="117"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18" w:author="IS" w:date="2018-06-28T14:49:00Z">
                  <w:rPr>
                    <w:b/>
                    <w:bCs/>
                  </w:rPr>
                </w:rPrChange>
              </w:rPr>
            </w:pPr>
            <w:r w:rsidRPr="001565F7">
              <w:rPr>
                <w:rFonts w:asciiTheme="minorHAnsi" w:hAnsiTheme="minorHAnsi" w:cstheme="minorHAnsi"/>
                <w:b/>
                <w:bCs/>
                <w:rPrChange w:id="119" w:author="IS" w:date="2018-06-28T14:49:00Z">
                  <w:rPr>
                    <w:b/>
                    <w:bCs/>
                  </w:rPr>
                </w:rPrChange>
              </w:rPr>
              <w:lastRenderedPageBreak/>
              <w:t>Osoba pochodząca z obszarów wiejskich</w:t>
            </w:r>
          </w:p>
        </w:tc>
        <w:tc>
          <w:tcPr>
            <w:tcW w:w="12184" w:type="dxa"/>
            <w:shd w:val="clear" w:color="auto" w:fill="auto"/>
            <w:hideMark/>
            <w:tcPrChange w:id="120" w:author="Joanna Maciukiewicz" w:date="2018-06-25T12:34:00Z">
              <w:tcPr>
                <w:tcW w:w="12513" w:type="dxa"/>
                <w:gridSpan w:val="2"/>
                <w:shd w:val="clear" w:color="auto" w:fill="auto"/>
                <w:hideMark/>
              </w:tcPr>
            </w:tcPrChange>
          </w:tcPr>
          <w:p w:rsidR="0063091A" w:rsidRPr="001565F7" w:rsidRDefault="0063091A" w:rsidP="00253BD1">
            <w:pPr>
              <w:spacing w:before="120" w:after="120" w:line="240" w:lineRule="auto"/>
              <w:jc w:val="both"/>
              <w:rPr>
                <w:rFonts w:asciiTheme="minorHAnsi" w:hAnsiTheme="minorHAnsi" w:cstheme="minorHAnsi"/>
                <w:rPrChange w:id="121" w:author="IS" w:date="2018-06-28T14:49:00Z">
                  <w:rPr/>
                </w:rPrChange>
              </w:rPr>
            </w:pPr>
            <w:r w:rsidRPr="001565F7">
              <w:rPr>
                <w:rFonts w:asciiTheme="minorHAnsi" w:hAnsiTheme="minorHAnsi" w:cstheme="minorHAnsi"/>
                <w:rPrChange w:id="122" w:author="IS" w:date="2018-06-28T14:49:00Z">
                  <w:rPr/>
                </w:rPrChange>
              </w:rPr>
              <w:t>Osoba przebywające na obszarach słabo zaludnionych zgodnie ze stopniem urbanizacji (DEGURBA kategoria 3). Obszary słabo zaludnione to obszary, na których więcej niż 50% populacji zamieszkuje tereny wiejskie.</w:t>
            </w:r>
          </w:p>
        </w:tc>
      </w:tr>
      <w:tr w:rsidR="00253BD1" w:rsidRPr="001565F7" w:rsidTr="003D0536">
        <w:trPr>
          <w:trHeight w:val="600"/>
          <w:trPrChange w:id="123" w:author="Joanna Maciukiewicz" w:date="2018-06-25T12:34:00Z">
            <w:trPr>
              <w:trHeight w:val="600"/>
            </w:trPr>
          </w:trPrChange>
        </w:trPr>
        <w:tc>
          <w:tcPr>
            <w:tcW w:w="2710" w:type="dxa"/>
            <w:shd w:val="clear" w:color="auto" w:fill="auto"/>
            <w:noWrap/>
            <w:vAlign w:val="center"/>
            <w:hideMark/>
            <w:tcPrChange w:id="124"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25" w:author="IS" w:date="2018-06-28T14:49:00Z">
                  <w:rPr>
                    <w:b/>
                    <w:bCs/>
                  </w:rPr>
                </w:rPrChange>
              </w:rPr>
            </w:pPr>
            <w:r w:rsidRPr="001565F7">
              <w:rPr>
                <w:rFonts w:asciiTheme="minorHAnsi" w:hAnsiTheme="minorHAnsi" w:cstheme="minorHAnsi"/>
                <w:b/>
                <w:bCs/>
                <w:rPrChange w:id="126" w:author="IS" w:date="2018-06-28T14:49:00Z">
                  <w:rPr>
                    <w:b/>
                    <w:bCs/>
                  </w:rPr>
                </w:rPrChange>
              </w:rPr>
              <w:t>Przedsiębiorstwo</w:t>
            </w:r>
          </w:p>
        </w:tc>
        <w:tc>
          <w:tcPr>
            <w:tcW w:w="12184" w:type="dxa"/>
            <w:shd w:val="clear" w:color="auto" w:fill="auto"/>
            <w:hideMark/>
            <w:tcPrChange w:id="127" w:author="Joanna Maciukiewicz" w:date="2018-06-25T12:34:00Z">
              <w:tcPr>
                <w:tcW w:w="12513" w:type="dxa"/>
                <w:gridSpan w:val="2"/>
                <w:shd w:val="clear" w:color="auto" w:fill="auto"/>
                <w:hideMark/>
              </w:tcPr>
            </w:tcPrChange>
          </w:tcPr>
          <w:p w:rsidR="0063091A" w:rsidRPr="001565F7" w:rsidRDefault="0063091A" w:rsidP="00253BD1">
            <w:pPr>
              <w:spacing w:before="120" w:after="120" w:line="240" w:lineRule="auto"/>
              <w:jc w:val="both"/>
              <w:rPr>
                <w:rFonts w:asciiTheme="minorHAnsi" w:hAnsiTheme="minorHAnsi" w:cstheme="minorHAnsi"/>
                <w:rPrChange w:id="128" w:author="IS" w:date="2018-06-28T14:49:00Z">
                  <w:rPr/>
                </w:rPrChange>
              </w:rPr>
            </w:pPr>
            <w:r w:rsidRPr="001565F7">
              <w:rPr>
                <w:rFonts w:asciiTheme="minorHAnsi" w:hAnsiTheme="minorHAnsi" w:cstheme="minorHAnsi"/>
                <w:rPrChange w:id="129" w:author="IS" w:date="2018-06-28T14:49:00Z">
                  <w:rPr/>
                </w:rPrChange>
              </w:rPr>
              <w:t>Podmiot prowadzący działalność gospodarczą bez względu na jego formę prawną. Do podmiotu prowadzącego działalność gospodarczą zalicza się również przedsiębiorstwo spółdzielcze i przedsiębiorstwo ekonomii społecznej.</w:t>
            </w:r>
          </w:p>
        </w:tc>
      </w:tr>
      <w:tr w:rsidR="00253BD1" w:rsidRPr="001565F7" w:rsidTr="003D0536">
        <w:trPr>
          <w:trHeight w:val="600"/>
          <w:trPrChange w:id="130" w:author="Joanna Maciukiewicz" w:date="2018-06-25T12:34:00Z">
            <w:trPr>
              <w:trHeight w:val="600"/>
            </w:trPr>
          </w:trPrChange>
        </w:trPr>
        <w:tc>
          <w:tcPr>
            <w:tcW w:w="2710" w:type="dxa"/>
            <w:shd w:val="clear" w:color="auto" w:fill="auto"/>
            <w:noWrap/>
            <w:vAlign w:val="center"/>
            <w:hideMark/>
            <w:tcPrChange w:id="131"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32" w:author="IS" w:date="2018-06-28T14:49:00Z">
                  <w:rPr>
                    <w:b/>
                    <w:bCs/>
                  </w:rPr>
                </w:rPrChange>
              </w:rPr>
            </w:pPr>
            <w:r w:rsidRPr="001565F7">
              <w:rPr>
                <w:rFonts w:asciiTheme="minorHAnsi" w:hAnsiTheme="minorHAnsi" w:cstheme="minorHAnsi"/>
                <w:b/>
                <w:bCs/>
                <w:rPrChange w:id="133" w:author="IS" w:date="2018-06-28T14:49:00Z">
                  <w:rPr>
                    <w:b/>
                    <w:bCs/>
                  </w:rPr>
                </w:rPrChange>
              </w:rPr>
              <w:t>Mikroprzedsiębiorstwo</w:t>
            </w:r>
          </w:p>
        </w:tc>
        <w:tc>
          <w:tcPr>
            <w:tcW w:w="12184" w:type="dxa"/>
            <w:shd w:val="clear" w:color="auto" w:fill="auto"/>
            <w:hideMark/>
            <w:tcPrChange w:id="134" w:author="Joanna Maciukiewicz" w:date="2018-06-25T12:34:00Z">
              <w:tcPr>
                <w:tcW w:w="12513" w:type="dxa"/>
                <w:gridSpan w:val="2"/>
                <w:shd w:val="clear" w:color="auto" w:fill="auto"/>
                <w:hideMark/>
              </w:tcPr>
            </w:tcPrChange>
          </w:tcPr>
          <w:p w:rsidR="0063091A" w:rsidRPr="001565F7" w:rsidRDefault="0063091A" w:rsidP="00253BD1">
            <w:pPr>
              <w:spacing w:before="120" w:after="120" w:line="240" w:lineRule="auto"/>
              <w:jc w:val="both"/>
              <w:rPr>
                <w:rFonts w:asciiTheme="minorHAnsi" w:hAnsiTheme="minorHAnsi" w:cstheme="minorHAnsi"/>
                <w:rPrChange w:id="135" w:author="IS" w:date="2018-06-28T14:49:00Z">
                  <w:rPr/>
                </w:rPrChange>
              </w:rPr>
            </w:pPr>
            <w:r w:rsidRPr="001565F7">
              <w:rPr>
                <w:rFonts w:asciiTheme="minorHAnsi" w:hAnsiTheme="minorHAnsi" w:cstheme="minorHAnsi"/>
                <w:rPrChange w:id="136" w:author="IS" w:date="2018-06-28T14:49:00Z">
                  <w:rPr/>
                </w:rPrChange>
              </w:rPr>
              <w:t>Przedsiębiorstwo zatrudniające mniej niż 10 pracowników, którego roczny obrót i/lub roczna suma bilansowa nie przekraczają 2 milionów EUR. W kategorii mikroprzedsiębiorstwa należy uwzględnić również osoby prowadzące działalność na własny rachunek.</w:t>
            </w:r>
          </w:p>
        </w:tc>
      </w:tr>
      <w:tr w:rsidR="00253BD1" w:rsidRPr="001565F7" w:rsidTr="003D0536">
        <w:trPr>
          <w:trHeight w:val="300"/>
          <w:trPrChange w:id="137" w:author="Joanna Maciukiewicz" w:date="2018-06-25T12:34:00Z">
            <w:trPr>
              <w:trHeight w:val="300"/>
            </w:trPr>
          </w:trPrChange>
        </w:trPr>
        <w:tc>
          <w:tcPr>
            <w:tcW w:w="2710" w:type="dxa"/>
            <w:shd w:val="clear" w:color="auto" w:fill="auto"/>
            <w:noWrap/>
            <w:vAlign w:val="center"/>
            <w:hideMark/>
            <w:tcPrChange w:id="138" w:author="Joanna Maciukiewicz" w:date="2018-06-25T12:34:00Z">
              <w:tcPr>
                <w:tcW w:w="2381" w:type="dxa"/>
                <w:shd w:val="clear" w:color="auto" w:fill="auto"/>
                <w:noWrap/>
                <w:vAlign w:val="center"/>
                <w:hideMark/>
              </w:tcPr>
            </w:tcPrChange>
          </w:tcPr>
          <w:p w:rsidR="0063091A" w:rsidRPr="001565F7" w:rsidRDefault="00677024" w:rsidP="00253BD1">
            <w:pPr>
              <w:spacing w:before="120" w:after="120" w:line="240" w:lineRule="auto"/>
              <w:rPr>
                <w:rFonts w:asciiTheme="minorHAnsi" w:hAnsiTheme="minorHAnsi" w:cstheme="minorHAnsi"/>
                <w:b/>
                <w:bCs/>
                <w:rPrChange w:id="139" w:author="IS" w:date="2018-06-28T14:49:00Z">
                  <w:rPr>
                    <w:b/>
                    <w:bCs/>
                  </w:rPr>
                </w:rPrChange>
              </w:rPr>
            </w:pPr>
            <w:r w:rsidRPr="001565F7">
              <w:rPr>
                <w:rFonts w:asciiTheme="minorHAnsi" w:hAnsiTheme="minorHAnsi" w:cstheme="minorHAnsi"/>
                <w:b/>
                <w:bCs/>
                <w:rPrChange w:id="140" w:author="IS" w:date="2018-06-28T14:49:00Z">
                  <w:rPr>
                    <w:b/>
                    <w:bCs/>
                  </w:rPr>
                </w:rPrChange>
              </w:rPr>
              <w:t>Małe przedsię</w:t>
            </w:r>
            <w:r w:rsidR="0063091A" w:rsidRPr="001565F7">
              <w:rPr>
                <w:rFonts w:asciiTheme="minorHAnsi" w:hAnsiTheme="minorHAnsi" w:cstheme="minorHAnsi"/>
                <w:b/>
                <w:bCs/>
                <w:rPrChange w:id="141" w:author="IS" w:date="2018-06-28T14:49:00Z">
                  <w:rPr>
                    <w:b/>
                    <w:bCs/>
                  </w:rPr>
                </w:rPrChange>
              </w:rPr>
              <w:t>biorstwo</w:t>
            </w:r>
          </w:p>
        </w:tc>
        <w:tc>
          <w:tcPr>
            <w:tcW w:w="12184" w:type="dxa"/>
            <w:shd w:val="clear" w:color="auto" w:fill="auto"/>
            <w:noWrap/>
            <w:hideMark/>
            <w:tcPrChange w:id="142" w:author="Joanna Maciukiewicz" w:date="2018-06-25T12:34:00Z">
              <w:tcPr>
                <w:tcW w:w="12513" w:type="dxa"/>
                <w:gridSpan w:val="2"/>
                <w:shd w:val="clear" w:color="auto" w:fill="auto"/>
                <w:noWrap/>
                <w:hideMark/>
              </w:tcPr>
            </w:tcPrChange>
          </w:tcPr>
          <w:p w:rsidR="0063091A" w:rsidRPr="001565F7" w:rsidRDefault="0063091A" w:rsidP="00253BD1">
            <w:pPr>
              <w:spacing w:before="120" w:after="120" w:line="240" w:lineRule="auto"/>
              <w:jc w:val="both"/>
              <w:rPr>
                <w:rFonts w:asciiTheme="minorHAnsi" w:hAnsiTheme="minorHAnsi" w:cstheme="minorHAnsi"/>
                <w:rPrChange w:id="143" w:author="IS" w:date="2018-06-28T14:49:00Z">
                  <w:rPr/>
                </w:rPrChange>
              </w:rPr>
            </w:pPr>
            <w:r w:rsidRPr="001565F7">
              <w:rPr>
                <w:rFonts w:asciiTheme="minorHAnsi" w:hAnsiTheme="minorHAnsi" w:cstheme="minorHAnsi"/>
                <w:rPrChange w:id="144" w:author="IS" w:date="2018-06-28T14:49:00Z">
                  <w:rPr/>
                </w:rPrChange>
              </w:rPr>
              <w:t>Przedsiębiorstwo zatrudniające mniej niż 50 pracowników, którego roczny obrót i/lub roczna suma bilansowa nie przekraczają 10 milionów EUR</w:t>
            </w:r>
          </w:p>
        </w:tc>
      </w:tr>
      <w:tr w:rsidR="00253BD1" w:rsidRPr="001565F7" w:rsidTr="003D0536">
        <w:trPr>
          <w:trHeight w:val="300"/>
          <w:trPrChange w:id="145" w:author="Joanna Maciukiewicz" w:date="2018-06-25T12:34:00Z">
            <w:trPr>
              <w:trHeight w:val="300"/>
            </w:trPr>
          </w:trPrChange>
        </w:trPr>
        <w:tc>
          <w:tcPr>
            <w:tcW w:w="2710" w:type="dxa"/>
            <w:shd w:val="clear" w:color="auto" w:fill="auto"/>
            <w:noWrap/>
            <w:vAlign w:val="center"/>
            <w:hideMark/>
            <w:tcPrChange w:id="146"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47" w:author="IS" w:date="2018-06-28T14:49:00Z">
                  <w:rPr>
                    <w:b/>
                    <w:bCs/>
                  </w:rPr>
                </w:rPrChange>
              </w:rPr>
            </w:pPr>
            <w:r w:rsidRPr="001565F7">
              <w:rPr>
                <w:rFonts w:asciiTheme="minorHAnsi" w:hAnsiTheme="minorHAnsi" w:cstheme="minorHAnsi"/>
                <w:b/>
                <w:bCs/>
                <w:rPrChange w:id="148" w:author="IS" w:date="2018-06-28T14:49:00Z">
                  <w:rPr>
                    <w:b/>
                    <w:bCs/>
                  </w:rPr>
                </w:rPrChange>
              </w:rPr>
              <w:t>Średnie przedsiębiorstwo</w:t>
            </w:r>
          </w:p>
        </w:tc>
        <w:tc>
          <w:tcPr>
            <w:tcW w:w="12184" w:type="dxa"/>
            <w:shd w:val="clear" w:color="auto" w:fill="auto"/>
            <w:hideMark/>
            <w:tcPrChange w:id="149" w:author="Joanna Maciukiewicz" w:date="2018-06-25T12:34:00Z">
              <w:tcPr>
                <w:tcW w:w="12513" w:type="dxa"/>
                <w:gridSpan w:val="2"/>
                <w:shd w:val="clear" w:color="auto" w:fill="auto"/>
                <w:hideMark/>
              </w:tcPr>
            </w:tcPrChange>
          </w:tcPr>
          <w:p w:rsidR="0063091A" w:rsidRPr="001565F7" w:rsidRDefault="0063091A" w:rsidP="00253BD1">
            <w:pPr>
              <w:spacing w:before="120" w:after="120" w:line="240" w:lineRule="auto"/>
              <w:jc w:val="both"/>
              <w:rPr>
                <w:rFonts w:asciiTheme="minorHAnsi" w:hAnsiTheme="minorHAnsi" w:cstheme="minorHAnsi"/>
                <w:rPrChange w:id="150" w:author="IS" w:date="2018-06-28T14:49:00Z">
                  <w:rPr/>
                </w:rPrChange>
              </w:rPr>
            </w:pPr>
            <w:r w:rsidRPr="001565F7">
              <w:rPr>
                <w:rFonts w:asciiTheme="minorHAnsi" w:hAnsiTheme="minorHAnsi" w:cstheme="minorHAnsi"/>
                <w:rPrChange w:id="151" w:author="IS" w:date="2018-06-28T14:49:00Z">
                  <w:rPr/>
                </w:rPrChange>
              </w:rPr>
              <w:t>Przedsiębiorstwa, które zatrudniają mniej niż 250 pracowników, których roczny obrót nie przekracza 50 milionów EUR i/lub roczna suma bilansowa nie przekracza 43 milionów EUR</w:t>
            </w:r>
          </w:p>
        </w:tc>
      </w:tr>
      <w:tr w:rsidR="00253BD1" w:rsidRPr="001565F7" w:rsidTr="003D0536">
        <w:trPr>
          <w:trHeight w:val="300"/>
          <w:trPrChange w:id="152" w:author="Joanna Maciukiewicz" w:date="2018-06-25T12:34:00Z">
            <w:trPr>
              <w:trHeight w:val="300"/>
            </w:trPr>
          </w:trPrChange>
        </w:trPr>
        <w:tc>
          <w:tcPr>
            <w:tcW w:w="2710" w:type="dxa"/>
            <w:shd w:val="clear" w:color="auto" w:fill="auto"/>
            <w:noWrap/>
            <w:vAlign w:val="center"/>
            <w:hideMark/>
            <w:tcPrChange w:id="153"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54" w:author="IS" w:date="2018-06-28T14:49:00Z">
                  <w:rPr>
                    <w:b/>
                    <w:bCs/>
                  </w:rPr>
                </w:rPrChange>
              </w:rPr>
            </w:pPr>
            <w:r w:rsidRPr="001565F7">
              <w:rPr>
                <w:rFonts w:asciiTheme="minorHAnsi" w:hAnsiTheme="minorHAnsi" w:cstheme="minorHAnsi"/>
                <w:b/>
                <w:bCs/>
                <w:rPrChange w:id="155" w:author="IS" w:date="2018-06-28T14:49:00Z">
                  <w:rPr>
                    <w:b/>
                    <w:bCs/>
                  </w:rPr>
                </w:rPrChange>
              </w:rPr>
              <w:t xml:space="preserve">Duże przedsiębiorstwo </w:t>
            </w:r>
          </w:p>
        </w:tc>
        <w:tc>
          <w:tcPr>
            <w:tcW w:w="12184" w:type="dxa"/>
            <w:shd w:val="clear" w:color="auto" w:fill="auto"/>
            <w:noWrap/>
            <w:hideMark/>
            <w:tcPrChange w:id="156" w:author="Joanna Maciukiewicz" w:date="2018-06-25T12:34:00Z">
              <w:tcPr>
                <w:tcW w:w="12513" w:type="dxa"/>
                <w:gridSpan w:val="2"/>
                <w:shd w:val="clear" w:color="auto" w:fill="auto"/>
                <w:noWrap/>
                <w:hideMark/>
              </w:tcPr>
            </w:tcPrChange>
          </w:tcPr>
          <w:p w:rsidR="0063091A" w:rsidRPr="001565F7" w:rsidRDefault="0063091A" w:rsidP="00253BD1">
            <w:pPr>
              <w:spacing w:before="120" w:after="120" w:line="240" w:lineRule="auto"/>
              <w:jc w:val="both"/>
              <w:rPr>
                <w:rFonts w:asciiTheme="minorHAnsi" w:hAnsiTheme="minorHAnsi" w:cstheme="minorHAnsi"/>
                <w:rPrChange w:id="157" w:author="IS" w:date="2018-06-28T14:49:00Z">
                  <w:rPr/>
                </w:rPrChange>
              </w:rPr>
            </w:pPr>
            <w:r w:rsidRPr="001565F7">
              <w:rPr>
                <w:rFonts w:asciiTheme="minorHAnsi" w:hAnsiTheme="minorHAnsi" w:cstheme="minorHAnsi"/>
                <w:rPrChange w:id="158" w:author="IS" w:date="2018-06-28T14:49:00Z">
                  <w:rPr/>
                </w:rPrChange>
              </w:rPr>
              <w:t>Oznacza przedsiębiorstwo, które nie kwalifikuje się do żadnej z ww. kategorii przedsiębiorstwa.</w:t>
            </w:r>
          </w:p>
        </w:tc>
      </w:tr>
      <w:tr w:rsidR="00253BD1" w:rsidRPr="001565F7" w:rsidTr="003D0536">
        <w:trPr>
          <w:trHeight w:val="900"/>
          <w:trPrChange w:id="159" w:author="Joanna Maciukiewicz" w:date="2018-06-25T12:34:00Z">
            <w:trPr>
              <w:trHeight w:val="900"/>
            </w:trPr>
          </w:trPrChange>
        </w:trPr>
        <w:tc>
          <w:tcPr>
            <w:tcW w:w="2710" w:type="dxa"/>
            <w:shd w:val="clear" w:color="auto" w:fill="auto"/>
            <w:noWrap/>
            <w:vAlign w:val="center"/>
            <w:hideMark/>
            <w:tcPrChange w:id="160"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61" w:author="IS" w:date="2018-06-28T14:49:00Z">
                  <w:rPr>
                    <w:b/>
                    <w:bCs/>
                  </w:rPr>
                </w:rPrChange>
              </w:rPr>
            </w:pPr>
            <w:r w:rsidRPr="001565F7">
              <w:rPr>
                <w:rFonts w:asciiTheme="minorHAnsi" w:hAnsiTheme="minorHAnsi" w:cstheme="minorHAnsi"/>
                <w:b/>
                <w:bCs/>
                <w:rPrChange w:id="162" w:author="IS" w:date="2018-06-28T14:49:00Z">
                  <w:rPr>
                    <w:b/>
                    <w:bCs/>
                  </w:rPr>
                </w:rPrChange>
              </w:rPr>
              <w:t>Outplacement</w:t>
            </w:r>
          </w:p>
        </w:tc>
        <w:tc>
          <w:tcPr>
            <w:tcW w:w="12184" w:type="dxa"/>
            <w:shd w:val="clear" w:color="auto" w:fill="auto"/>
            <w:hideMark/>
            <w:tcPrChange w:id="163" w:author="Joanna Maciukiewicz" w:date="2018-06-25T12:34:00Z">
              <w:tcPr>
                <w:tcW w:w="12513" w:type="dxa"/>
                <w:gridSpan w:val="2"/>
                <w:shd w:val="clear" w:color="auto" w:fill="auto"/>
                <w:hideMark/>
              </w:tcPr>
            </w:tcPrChange>
          </w:tcPr>
          <w:p w:rsidR="0063091A" w:rsidRPr="001565F7" w:rsidRDefault="0063091A" w:rsidP="00E203E1">
            <w:pPr>
              <w:spacing w:before="120" w:after="120" w:line="240" w:lineRule="auto"/>
              <w:jc w:val="both"/>
              <w:rPr>
                <w:rFonts w:asciiTheme="minorHAnsi" w:hAnsiTheme="minorHAnsi" w:cstheme="minorHAnsi"/>
                <w:rPrChange w:id="164" w:author="IS" w:date="2018-06-28T14:49:00Z">
                  <w:rPr/>
                </w:rPrChange>
              </w:rPr>
            </w:pPr>
            <w:r w:rsidRPr="001565F7">
              <w:rPr>
                <w:rFonts w:asciiTheme="minorHAnsi" w:hAnsiTheme="minorHAnsi" w:cstheme="minorHAnsi"/>
                <w:rPrChange w:id="165" w:author="IS" w:date="2018-06-28T14:49:00Z">
                  <w:rPr/>
                </w:rPrChange>
              </w:rPr>
              <w:t>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del w:id="166" w:author="Joanna Maciukiewicz" w:date="2018-06-22T13:18:00Z">
              <w:r w:rsidRPr="001565F7" w:rsidDel="00E203E1">
                <w:rPr>
                  <w:rFonts w:asciiTheme="minorHAnsi" w:hAnsiTheme="minorHAnsi" w:cstheme="minorHAnsi"/>
                  <w:rPrChange w:id="167" w:author="IS" w:date="2018-06-28T14:49:00Z">
                    <w:rPr/>
                  </w:rPrChange>
                </w:rPr>
                <w:delText>, posiadających gospodarstwo rolne o powierzchni powyżej 2 ha przeliczeniowych lub członków ich rodzin ubezpieczonych w KRUS, ukierunkowane na podjęcie zatrudnienia poza rolnictwem</w:delText>
              </w:r>
            </w:del>
          </w:p>
        </w:tc>
      </w:tr>
      <w:tr w:rsidR="00253BD1" w:rsidRPr="001565F7" w:rsidTr="001565F7">
        <w:trPr>
          <w:trHeight w:val="904"/>
          <w:trPrChange w:id="168" w:author="IS" w:date="2018-06-28T14:49:00Z">
            <w:trPr>
              <w:trHeight w:val="1500"/>
            </w:trPr>
          </w:trPrChange>
        </w:trPr>
        <w:tc>
          <w:tcPr>
            <w:tcW w:w="2710" w:type="dxa"/>
            <w:shd w:val="clear" w:color="auto" w:fill="auto"/>
            <w:noWrap/>
            <w:vAlign w:val="center"/>
            <w:hideMark/>
            <w:tcPrChange w:id="169" w:author="IS" w:date="2018-06-28T14:49: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70" w:author="IS" w:date="2018-06-28T14:49:00Z">
                  <w:rPr>
                    <w:b/>
                    <w:bCs/>
                  </w:rPr>
                </w:rPrChange>
              </w:rPr>
            </w:pPr>
            <w:r w:rsidRPr="001565F7">
              <w:rPr>
                <w:rFonts w:asciiTheme="minorHAnsi" w:hAnsiTheme="minorHAnsi" w:cstheme="minorHAnsi"/>
                <w:b/>
                <w:bCs/>
                <w:rPrChange w:id="171" w:author="IS" w:date="2018-06-28T14:49:00Z">
                  <w:rPr>
                    <w:b/>
                    <w:bCs/>
                  </w:rPr>
                </w:rPrChange>
              </w:rPr>
              <w:lastRenderedPageBreak/>
              <w:t>Usługa rozwojowa</w:t>
            </w:r>
          </w:p>
        </w:tc>
        <w:tc>
          <w:tcPr>
            <w:tcW w:w="12184" w:type="dxa"/>
            <w:shd w:val="clear" w:color="auto" w:fill="auto"/>
            <w:hideMark/>
            <w:tcPrChange w:id="172" w:author="IS" w:date="2018-06-28T14:49:00Z">
              <w:tcPr>
                <w:tcW w:w="12513" w:type="dxa"/>
                <w:gridSpan w:val="2"/>
                <w:shd w:val="clear" w:color="auto" w:fill="auto"/>
                <w:hideMark/>
              </w:tcPr>
            </w:tcPrChange>
          </w:tcPr>
          <w:p w:rsidR="00E203E1" w:rsidRPr="001565F7" w:rsidDel="001565F7" w:rsidRDefault="00E203E1" w:rsidP="00253BD1">
            <w:pPr>
              <w:spacing w:before="120" w:after="120" w:line="240" w:lineRule="auto"/>
              <w:jc w:val="both"/>
              <w:rPr>
                <w:ins w:id="173" w:author="Joanna Maciukiewicz" w:date="2018-06-22T13:21:00Z"/>
                <w:del w:id="174" w:author="IS" w:date="2018-06-28T14:49:00Z"/>
                <w:rFonts w:asciiTheme="minorHAnsi" w:hAnsiTheme="minorHAnsi" w:cstheme="minorHAnsi"/>
                <w:rPrChange w:id="175" w:author="IS" w:date="2018-06-28T14:49:00Z">
                  <w:rPr>
                    <w:ins w:id="176" w:author="Joanna Maciukiewicz" w:date="2018-06-22T13:21:00Z"/>
                    <w:del w:id="177" w:author="IS" w:date="2018-06-28T14:49:00Z"/>
                  </w:rPr>
                </w:rPrChange>
              </w:rPr>
            </w:pPr>
            <w:ins w:id="178" w:author="Joanna Maciukiewicz" w:date="2018-06-22T13:21:00Z">
              <w:r w:rsidRPr="001565F7">
                <w:rPr>
                  <w:rFonts w:asciiTheme="minorHAnsi" w:hAnsiTheme="minorHAnsi" w:cstheme="minorHAnsi"/>
                  <w:rPrChange w:id="179" w:author="IS" w:date="2018-06-28T14:49:00Z">
                    <w:rPr/>
                  </w:rPrChange>
                </w:rPr>
                <w:t>Usługa mająca na celu nabycie, potwierdzenie lub wzrost wiedzy, umiejętności lub kompetencji</w:t>
              </w:r>
            </w:ins>
            <w:ins w:id="180" w:author="Joanna Maciukiewicz" w:date="2018-06-22T13:22:00Z">
              <w:r w:rsidRPr="001565F7">
                <w:rPr>
                  <w:rFonts w:asciiTheme="minorHAnsi" w:hAnsiTheme="minorHAnsi" w:cstheme="minorHAnsi"/>
                  <w:rPrChange w:id="181" w:author="IS" w:date="2018-06-28T14:49:00Z">
                    <w:rPr/>
                  </w:rPrChange>
                </w:rPr>
                <w:t xml:space="preserve"> społecznych przedsiębiorców i ich pracowników, w tym mająca na celu zdobycie kwalifikacji lub pozwalająca na ich rozwój.</w:t>
              </w:r>
            </w:ins>
          </w:p>
          <w:p w:rsidR="00677024" w:rsidRPr="001565F7" w:rsidDel="00E203E1" w:rsidRDefault="0063091A" w:rsidP="00253BD1">
            <w:pPr>
              <w:spacing w:before="120" w:after="120" w:line="240" w:lineRule="auto"/>
              <w:jc w:val="both"/>
              <w:rPr>
                <w:del w:id="182" w:author="Joanna Maciukiewicz" w:date="2018-06-22T13:21:00Z"/>
                <w:rFonts w:asciiTheme="minorHAnsi" w:hAnsiTheme="minorHAnsi" w:cstheme="minorHAnsi"/>
                <w:rPrChange w:id="183" w:author="IS" w:date="2018-06-28T14:49:00Z">
                  <w:rPr>
                    <w:del w:id="184" w:author="Joanna Maciukiewicz" w:date="2018-06-22T13:21:00Z"/>
                  </w:rPr>
                </w:rPrChange>
              </w:rPr>
            </w:pPr>
            <w:del w:id="185" w:author="Joanna Maciukiewicz" w:date="2018-06-22T13:21:00Z">
              <w:r w:rsidRPr="001565F7" w:rsidDel="00E203E1">
                <w:rPr>
                  <w:rFonts w:asciiTheme="minorHAnsi" w:hAnsiTheme="minorHAnsi" w:cstheme="minorHAnsi"/>
                  <w:rPrChange w:id="186" w:author="IS" w:date="2018-06-28T14:49:00Z">
                    <w:rPr/>
                  </w:rPrChange>
                </w:rPr>
                <w:delText xml:space="preserve">Usługa, skierowana do właścicieli, kadry zarządzającej lub pracowników przedsiębiorstwa (np. pojedyncza usługa doradcza lub szkoleniowa), pozwalająca na rozwój przedsiębiorstwa lub jego pracowników, w tym nabycie, utrzymanie lub podniesienie poziomu wiedzy, umiejętności lub kompetencji, nabycie lub potwierdzenie kwalifikacji, a także usprawnienie procesów lub obszaru działania przedsiębiorstwa, realizację strategii, częściową lub całkowitą zmianę profilu działalności gospodarczej – z wyłączeniem zakupu środków trwałych </w:delText>
              </w:r>
              <w:r w:rsidRPr="001565F7" w:rsidDel="00E203E1">
                <w:rPr>
                  <w:rFonts w:asciiTheme="minorHAnsi" w:hAnsiTheme="minorHAnsi" w:cstheme="minorHAnsi"/>
                  <w:rPrChange w:id="187" w:author="IS" w:date="2018-06-28T14:49:00Z">
                    <w:rPr/>
                  </w:rPrChange>
                </w:rPr>
                <w:br/>
                <w:delText>i niematerialnych oraz niezwiązanych bezpośrednio z usługą rozwojową, w tym kosztów dojazdu na usługę oraz kosztów zakwaterowania uczestników projektu.</w:delText>
              </w:r>
            </w:del>
          </w:p>
          <w:p w:rsidR="0063091A" w:rsidRPr="001565F7" w:rsidRDefault="0063091A" w:rsidP="00253BD1">
            <w:pPr>
              <w:spacing w:before="120" w:after="120" w:line="240" w:lineRule="auto"/>
              <w:jc w:val="both"/>
              <w:rPr>
                <w:rFonts w:asciiTheme="minorHAnsi" w:hAnsiTheme="minorHAnsi" w:cstheme="minorHAnsi"/>
                <w:rPrChange w:id="188" w:author="IS" w:date="2018-06-28T14:49:00Z">
                  <w:rPr/>
                </w:rPrChange>
              </w:rPr>
            </w:pPr>
            <w:del w:id="189" w:author="Joanna Maciukiewicz" w:date="2018-06-22T13:21:00Z">
              <w:r w:rsidRPr="001565F7" w:rsidDel="00E203E1">
                <w:rPr>
                  <w:rFonts w:asciiTheme="minorHAnsi" w:hAnsiTheme="minorHAnsi" w:cstheme="minorHAnsi"/>
                  <w:rPrChange w:id="190" w:author="IS" w:date="2018-06-28T14:49:00Z">
                    <w:rPr/>
                  </w:rPrChange>
                </w:rPr>
                <w:delText>Usługą rozwojową jest każda forma wsparcia, która jest realizowana za pośrednictwem Rejestru Usług Rozwojowych.</w:delText>
              </w:r>
            </w:del>
          </w:p>
        </w:tc>
      </w:tr>
      <w:tr w:rsidR="00253BD1" w:rsidRPr="001565F7" w:rsidTr="003D0536">
        <w:trPr>
          <w:trHeight w:val="900"/>
          <w:trPrChange w:id="191" w:author="Joanna Maciukiewicz" w:date="2018-06-25T12:34:00Z">
            <w:trPr>
              <w:trHeight w:val="900"/>
            </w:trPr>
          </w:trPrChange>
        </w:trPr>
        <w:tc>
          <w:tcPr>
            <w:tcW w:w="2710" w:type="dxa"/>
            <w:shd w:val="clear" w:color="auto" w:fill="auto"/>
            <w:noWrap/>
            <w:vAlign w:val="center"/>
            <w:hideMark/>
            <w:tcPrChange w:id="192"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93" w:author="IS" w:date="2018-06-28T14:49:00Z">
                  <w:rPr>
                    <w:b/>
                    <w:bCs/>
                  </w:rPr>
                </w:rPrChange>
              </w:rPr>
            </w:pPr>
            <w:r w:rsidRPr="001565F7">
              <w:rPr>
                <w:rFonts w:asciiTheme="minorHAnsi" w:hAnsiTheme="minorHAnsi" w:cstheme="minorHAnsi"/>
                <w:b/>
                <w:bCs/>
                <w:rPrChange w:id="194" w:author="IS" w:date="2018-06-28T14:49:00Z">
                  <w:rPr>
                    <w:b/>
                    <w:bCs/>
                  </w:rPr>
                </w:rPrChange>
              </w:rPr>
              <w:t>Osoba z niepełnosprawnośc</w:t>
            </w:r>
            <w:ins w:id="195" w:author="Joanna Maciukiewicz" w:date="2018-06-25T14:00:00Z">
              <w:r w:rsidR="008C7802" w:rsidRPr="001565F7">
                <w:rPr>
                  <w:rFonts w:asciiTheme="minorHAnsi" w:hAnsiTheme="minorHAnsi" w:cstheme="minorHAnsi"/>
                  <w:b/>
                  <w:bCs/>
                  <w:rPrChange w:id="196" w:author="IS" w:date="2018-06-28T14:49:00Z">
                    <w:rPr>
                      <w:b/>
                      <w:bCs/>
                    </w:rPr>
                  </w:rPrChange>
                </w:rPr>
                <w:t>ią</w:t>
              </w:r>
            </w:ins>
            <w:del w:id="197" w:author="Joanna Maciukiewicz" w:date="2018-06-25T14:00:00Z">
              <w:r w:rsidRPr="001565F7" w:rsidDel="008C7802">
                <w:rPr>
                  <w:rFonts w:asciiTheme="minorHAnsi" w:hAnsiTheme="minorHAnsi" w:cstheme="minorHAnsi"/>
                  <w:b/>
                  <w:bCs/>
                  <w:rPrChange w:id="198" w:author="IS" w:date="2018-06-28T14:49:00Z">
                    <w:rPr>
                      <w:b/>
                      <w:bCs/>
                    </w:rPr>
                  </w:rPrChange>
                </w:rPr>
                <w:delText>iami</w:delText>
              </w:r>
            </w:del>
          </w:p>
        </w:tc>
        <w:tc>
          <w:tcPr>
            <w:tcW w:w="12184" w:type="dxa"/>
            <w:shd w:val="clear" w:color="auto" w:fill="auto"/>
            <w:hideMark/>
            <w:tcPrChange w:id="199" w:author="Joanna Maciukiewicz" w:date="2018-06-25T12:34:00Z">
              <w:tcPr>
                <w:tcW w:w="12513" w:type="dxa"/>
                <w:gridSpan w:val="2"/>
                <w:shd w:val="clear" w:color="auto" w:fill="auto"/>
                <w:hideMark/>
              </w:tcPr>
            </w:tcPrChange>
          </w:tcPr>
          <w:p w:rsidR="0063091A" w:rsidRPr="001565F7" w:rsidRDefault="00202FC5" w:rsidP="00253BD1">
            <w:pPr>
              <w:spacing w:before="120" w:after="120" w:line="240" w:lineRule="auto"/>
              <w:jc w:val="both"/>
              <w:rPr>
                <w:ins w:id="200" w:author="Joanna Maciukiewicz" w:date="2018-06-22T14:14:00Z"/>
                <w:rFonts w:asciiTheme="minorHAnsi" w:hAnsiTheme="minorHAnsi" w:cstheme="minorHAnsi"/>
                <w:rPrChange w:id="201" w:author="IS" w:date="2018-06-28T14:49:00Z">
                  <w:rPr>
                    <w:ins w:id="202" w:author="Joanna Maciukiewicz" w:date="2018-06-22T14:14:00Z"/>
                  </w:rPr>
                </w:rPrChange>
              </w:rPr>
            </w:pPr>
            <w:ins w:id="203" w:author="Joanna Maciukiewicz" w:date="2018-06-22T13:27:00Z">
              <w:r w:rsidRPr="001565F7">
                <w:rPr>
                  <w:rFonts w:asciiTheme="minorHAnsi" w:hAnsiTheme="minorHAnsi" w:cstheme="minorHAnsi"/>
                  <w:rPrChange w:id="204" w:author="IS" w:date="2018-06-28T14:49:00Z">
                    <w:rPr/>
                  </w:rPrChange>
                </w:rPr>
                <w:t>Za o</w:t>
              </w:r>
            </w:ins>
            <w:del w:id="205" w:author="Joanna Maciukiewicz" w:date="2018-06-22T13:27:00Z">
              <w:r w:rsidR="0063091A" w:rsidRPr="001565F7" w:rsidDel="00202FC5">
                <w:rPr>
                  <w:rFonts w:asciiTheme="minorHAnsi" w:hAnsiTheme="minorHAnsi" w:cstheme="minorHAnsi"/>
                  <w:rPrChange w:id="206" w:author="IS" w:date="2018-06-28T14:49:00Z">
                    <w:rPr/>
                  </w:rPrChange>
                </w:rPr>
                <w:delText>O</w:delText>
              </w:r>
            </w:del>
            <w:r w:rsidR="0063091A" w:rsidRPr="001565F7">
              <w:rPr>
                <w:rFonts w:asciiTheme="minorHAnsi" w:hAnsiTheme="minorHAnsi" w:cstheme="minorHAnsi"/>
                <w:rPrChange w:id="207" w:author="IS" w:date="2018-06-28T14:49:00Z">
                  <w:rPr/>
                </w:rPrChange>
              </w:rPr>
              <w:t>sob</w:t>
            </w:r>
            <w:ins w:id="208" w:author="IS" w:date="2018-06-28T14:35:00Z">
              <w:r w:rsidR="00803777" w:rsidRPr="001565F7">
                <w:rPr>
                  <w:rFonts w:asciiTheme="minorHAnsi" w:hAnsiTheme="minorHAnsi" w:cstheme="minorHAnsi"/>
                  <w:rPrChange w:id="209" w:author="IS" w:date="2018-06-28T14:49:00Z">
                    <w:rPr/>
                  </w:rPrChange>
                </w:rPr>
                <w:t>y</w:t>
              </w:r>
            </w:ins>
            <w:ins w:id="210" w:author="Joanna Maciukiewicz" w:date="2018-06-22T13:28:00Z">
              <w:del w:id="211" w:author="IS" w:date="2018-06-28T14:35:00Z">
                <w:r w:rsidRPr="001565F7" w:rsidDel="00803777">
                  <w:rPr>
                    <w:rFonts w:asciiTheme="minorHAnsi" w:hAnsiTheme="minorHAnsi" w:cstheme="minorHAnsi"/>
                    <w:rPrChange w:id="212" w:author="IS" w:date="2018-06-28T14:49:00Z">
                      <w:rPr/>
                    </w:rPrChange>
                  </w:rPr>
                  <w:delText>ę</w:delText>
                </w:r>
              </w:del>
            </w:ins>
            <w:del w:id="213" w:author="Joanna Maciukiewicz" w:date="2018-06-22T13:28:00Z">
              <w:r w:rsidR="0063091A" w:rsidRPr="001565F7" w:rsidDel="00202FC5">
                <w:rPr>
                  <w:rFonts w:asciiTheme="minorHAnsi" w:hAnsiTheme="minorHAnsi" w:cstheme="minorHAnsi"/>
                  <w:rPrChange w:id="214" w:author="IS" w:date="2018-06-28T14:49:00Z">
                    <w:rPr/>
                  </w:rPrChange>
                </w:rPr>
                <w:delText>a</w:delText>
              </w:r>
            </w:del>
            <w:ins w:id="215" w:author="Joanna Maciukiewicz" w:date="2018-06-22T13:27:00Z">
              <w:r w:rsidRPr="001565F7">
                <w:rPr>
                  <w:rFonts w:asciiTheme="minorHAnsi" w:hAnsiTheme="minorHAnsi" w:cstheme="minorHAnsi"/>
                  <w:rPrChange w:id="216" w:author="IS" w:date="2018-06-28T14:49:00Z">
                    <w:rPr/>
                  </w:rPrChange>
                </w:rPr>
                <w:t xml:space="preserve"> z</w:t>
              </w:r>
            </w:ins>
            <w:r w:rsidR="0063091A" w:rsidRPr="001565F7">
              <w:rPr>
                <w:rFonts w:asciiTheme="minorHAnsi" w:hAnsiTheme="minorHAnsi" w:cstheme="minorHAnsi"/>
                <w:rPrChange w:id="217" w:author="IS" w:date="2018-06-28T14:49:00Z">
                  <w:rPr/>
                </w:rPrChange>
              </w:rPr>
              <w:t xml:space="preserve"> niepełnosprawn</w:t>
            </w:r>
            <w:ins w:id="218" w:author="Joanna Maciukiewicz" w:date="2018-06-22T13:27:00Z">
              <w:r w:rsidRPr="001565F7">
                <w:rPr>
                  <w:rFonts w:asciiTheme="minorHAnsi" w:hAnsiTheme="minorHAnsi" w:cstheme="minorHAnsi"/>
                  <w:rPrChange w:id="219" w:author="IS" w:date="2018-06-28T14:49:00Z">
                    <w:rPr/>
                  </w:rPrChange>
                </w:rPr>
                <w:t>ości</w:t>
              </w:r>
            </w:ins>
            <w:ins w:id="220" w:author="IS" w:date="2018-06-28T14:35:00Z">
              <w:r w:rsidR="00803777" w:rsidRPr="001565F7">
                <w:rPr>
                  <w:rFonts w:asciiTheme="minorHAnsi" w:hAnsiTheme="minorHAnsi" w:cstheme="minorHAnsi"/>
                  <w:rPrChange w:id="221" w:author="IS" w:date="2018-06-28T14:49:00Z">
                    <w:rPr/>
                  </w:rPrChange>
                </w:rPr>
                <w:t>ami</w:t>
              </w:r>
            </w:ins>
            <w:ins w:id="222" w:author="Joanna Maciukiewicz" w:date="2018-06-22T13:27:00Z">
              <w:del w:id="223" w:author="IS" w:date="2018-06-28T14:35:00Z">
                <w:r w:rsidRPr="001565F7" w:rsidDel="00803777">
                  <w:rPr>
                    <w:rFonts w:asciiTheme="minorHAnsi" w:hAnsiTheme="minorHAnsi" w:cstheme="minorHAnsi"/>
                    <w:rPrChange w:id="224" w:author="IS" w:date="2018-06-28T14:49:00Z">
                      <w:rPr/>
                    </w:rPrChange>
                  </w:rPr>
                  <w:delText>ą</w:delText>
                </w:r>
              </w:del>
            </w:ins>
            <w:del w:id="225" w:author="Joanna Maciukiewicz" w:date="2018-06-22T13:27:00Z">
              <w:r w:rsidR="0063091A" w:rsidRPr="001565F7" w:rsidDel="00202FC5">
                <w:rPr>
                  <w:rFonts w:asciiTheme="minorHAnsi" w:hAnsiTheme="minorHAnsi" w:cstheme="minorHAnsi"/>
                  <w:rPrChange w:id="226" w:author="IS" w:date="2018-06-28T14:49:00Z">
                    <w:rPr/>
                  </w:rPrChange>
                </w:rPr>
                <w:delText>a</w:delText>
              </w:r>
            </w:del>
            <w:ins w:id="227" w:author="Joanna Maciukiewicz" w:date="2018-06-22T13:28:00Z">
              <w:r w:rsidRPr="001565F7">
                <w:rPr>
                  <w:rFonts w:asciiTheme="minorHAnsi" w:hAnsiTheme="minorHAnsi" w:cstheme="minorHAnsi"/>
                  <w:rPrChange w:id="228" w:author="IS" w:date="2018-06-28T14:49:00Z">
                    <w:rPr/>
                  </w:rPrChange>
                </w:rPr>
                <w:t xml:space="preserve"> uznaje się osob</w:t>
              </w:r>
            </w:ins>
            <w:ins w:id="229" w:author="IS" w:date="2018-06-28T14:35:00Z">
              <w:r w:rsidR="00803777" w:rsidRPr="001565F7">
                <w:rPr>
                  <w:rFonts w:asciiTheme="minorHAnsi" w:hAnsiTheme="minorHAnsi" w:cstheme="minorHAnsi"/>
                  <w:rPrChange w:id="230" w:author="IS" w:date="2018-06-28T14:49:00Z">
                    <w:rPr/>
                  </w:rPrChange>
                </w:rPr>
                <w:t>y</w:t>
              </w:r>
            </w:ins>
            <w:ins w:id="231" w:author="Joanna Maciukiewicz" w:date="2018-06-22T13:28:00Z">
              <w:del w:id="232" w:author="IS" w:date="2018-06-28T14:35:00Z">
                <w:r w:rsidRPr="001565F7" w:rsidDel="00803777">
                  <w:rPr>
                    <w:rFonts w:asciiTheme="minorHAnsi" w:hAnsiTheme="minorHAnsi" w:cstheme="minorHAnsi"/>
                    <w:rPrChange w:id="233" w:author="IS" w:date="2018-06-28T14:49:00Z">
                      <w:rPr/>
                    </w:rPrChange>
                  </w:rPr>
                  <w:delText>ę</w:delText>
                </w:r>
              </w:del>
              <w:r w:rsidRPr="001565F7">
                <w:rPr>
                  <w:rFonts w:asciiTheme="minorHAnsi" w:hAnsiTheme="minorHAnsi" w:cstheme="minorHAnsi"/>
                  <w:rPrChange w:id="234" w:author="IS" w:date="2018-06-28T14:49:00Z">
                    <w:rPr/>
                  </w:rPrChange>
                </w:rPr>
                <w:t xml:space="preserve"> w świetle przepisów</w:t>
              </w:r>
            </w:ins>
            <w:r w:rsidR="0063091A" w:rsidRPr="001565F7">
              <w:rPr>
                <w:rFonts w:asciiTheme="minorHAnsi" w:hAnsiTheme="minorHAnsi" w:cstheme="minorHAnsi"/>
                <w:rPrChange w:id="235" w:author="IS" w:date="2018-06-28T14:49:00Z">
                  <w:rPr/>
                </w:rPrChange>
              </w:rPr>
              <w:t xml:space="preserve"> </w:t>
            </w:r>
            <w:del w:id="236" w:author="Joanna Maciukiewicz" w:date="2018-06-22T13:28:00Z">
              <w:r w:rsidR="0063091A" w:rsidRPr="001565F7" w:rsidDel="00202FC5">
                <w:rPr>
                  <w:rFonts w:asciiTheme="minorHAnsi" w:hAnsiTheme="minorHAnsi" w:cstheme="minorHAnsi"/>
                  <w:rPrChange w:id="237" w:author="IS" w:date="2018-06-28T14:49:00Z">
                    <w:rPr/>
                  </w:rPrChange>
                </w:rPr>
                <w:delText>w rozumieniu</w:delText>
              </w:r>
            </w:del>
            <w:r w:rsidR="0063091A" w:rsidRPr="001565F7">
              <w:rPr>
                <w:rFonts w:asciiTheme="minorHAnsi" w:hAnsiTheme="minorHAnsi" w:cstheme="minorHAnsi"/>
                <w:rPrChange w:id="238" w:author="IS" w:date="2018-06-28T14:49:00Z">
                  <w:rPr/>
                </w:rPrChange>
              </w:rPr>
              <w:t xml:space="preserve"> ustawy z dnia 27 sierpnia 1997 r. o rehabilitacji zawodowej i społecznej oraz zatrudnianiu osób niepełnosprawnych (</w:t>
            </w:r>
            <w:ins w:id="239" w:author="IS" w:date="2018-06-28T14:44:00Z">
              <w:r w:rsidR="00D13EA3" w:rsidRPr="001565F7">
                <w:rPr>
                  <w:rFonts w:asciiTheme="minorHAnsi" w:hAnsiTheme="minorHAnsi" w:cstheme="minorHAnsi"/>
                  <w:rPrChange w:id="240" w:author="IS" w:date="2018-06-28T14:49:00Z">
                    <w:rPr/>
                  </w:rPrChange>
                </w:rPr>
                <w:t>Dz. U. z 2018 r. poz. 511 z późn. zm</w:t>
              </w:r>
            </w:ins>
            <w:del w:id="241" w:author="IS" w:date="2018-06-28T14:44:00Z">
              <w:r w:rsidR="0063091A" w:rsidRPr="001565F7" w:rsidDel="00D13EA3">
                <w:rPr>
                  <w:rFonts w:asciiTheme="minorHAnsi" w:hAnsiTheme="minorHAnsi" w:cstheme="minorHAnsi"/>
                  <w:rPrChange w:id="242" w:author="IS" w:date="2018-06-28T14:49:00Z">
                    <w:rPr/>
                  </w:rPrChange>
                </w:rPr>
                <w:delText>Dz. U. z 2011 r. Nr 127, poz. 721, z późn. zm.</w:delText>
              </w:r>
            </w:del>
            <w:ins w:id="243" w:author="IS" w:date="2018-06-28T14:44:00Z">
              <w:r w:rsidR="00D13EA3" w:rsidRPr="001565F7">
                <w:rPr>
                  <w:rFonts w:asciiTheme="minorHAnsi" w:hAnsiTheme="minorHAnsi" w:cstheme="minorHAnsi"/>
                  <w:rPrChange w:id="244" w:author="IS" w:date="2018-06-28T14:49:00Z">
                    <w:rPr/>
                  </w:rPrChange>
                </w:rPr>
                <w:t>.</w:t>
              </w:r>
            </w:ins>
            <w:r w:rsidR="0063091A" w:rsidRPr="001565F7">
              <w:rPr>
                <w:rFonts w:asciiTheme="minorHAnsi" w:hAnsiTheme="minorHAnsi" w:cstheme="minorHAnsi"/>
                <w:rPrChange w:id="245" w:author="IS" w:date="2018-06-28T14:49:00Z">
                  <w:rPr/>
                </w:rPrChange>
              </w:rPr>
              <w:t>), a także osob</w:t>
            </w:r>
            <w:ins w:id="246" w:author="Joanna Maciukiewicz" w:date="2018-06-22T13:29:00Z">
              <w:r w:rsidRPr="001565F7">
                <w:rPr>
                  <w:rFonts w:asciiTheme="minorHAnsi" w:hAnsiTheme="minorHAnsi" w:cstheme="minorHAnsi"/>
                  <w:rPrChange w:id="247" w:author="IS" w:date="2018-06-28T14:49:00Z">
                    <w:rPr/>
                  </w:rPrChange>
                </w:rPr>
                <w:t>y</w:t>
              </w:r>
            </w:ins>
            <w:del w:id="248" w:author="Joanna Maciukiewicz" w:date="2018-06-22T13:29:00Z">
              <w:r w:rsidR="0063091A" w:rsidRPr="001565F7" w:rsidDel="00202FC5">
                <w:rPr>
                  <w:rFonts w:asciiTheme="minorHAnsi" w:hAnsiTheme="minorHAnsi" w:cstheme="minorHAnsi"/>
                  <w:rPrChange w:id="249" w:author="IS" w:date="2018-06-28T14:49:00Z">
                    <w:rPr/>
                  </w:rPrChange>
                </w:rPr>
                <w:delText>a</w:delText>
              </w:r>
            </w:del>
            <w:r w:rsidR="0063091A" w:rsidRPr="001565F7">
              <w:rPr>
                <w:rFonts w:asciiTheme="minorHAnsi" w:hAnsiTheme="minorHAnsi" w:cstheme="minorHAnsi"/>
                <w:rPrChange w:id="250" w:author="IS" w:date="2018-06-28T14:49:00Z">
                  <w:rPr/>
                </w:rPrChange>
              </w:rPr>
              <w:t xml:space="preserve"> z zaburzeniami psychicznymi, o których mowa w ustawie z dnia 19 sierpnia 1994 r. o ochronie zdrowia psychicznego (Dz. U. </w:t>
            </w:r>
            <w:ins w:id="251" w:author="Joanna Maciukiewicz" w:date="2018-06-22T13:30:00Z">
              <w:r w:rsidR="00F02028" w:rsidRPr="001565F7">
                <w:rPr>
                  <w:rFonts w:asciiTheme="minorHAnsi" w:hAnsiTheme="minorHAnsi" w:cstheme="minorHAnsi"/>
                  <w:rPrChange w:id="252" w:author="IS" w:date="2018-06-28T14:49:00Z">
                    <w:rPr/>
                  </w:rPrChange>
                </w:rPr>
                <w:t>201</w:t>
              </w:r>
            </w:ins>
            <w:ins w:id="253" w:author="Joanna Maciukiewicz" w:date="2018-06-22T14:13:00Z">
              <w:r w:rsidR="00F02028" w:rsidRPr="001565F7">
                <w:rPr>
                  <w:rFonts w:asciiTheme="minorHAnsi" w:hAnsiTheme="minorHAnsi" w:cstheme="minorHAnsi"/>
                  <w:rPrChange w:id="254" w:author="IS" w:date="2018-06-28T14:49:00Z">
                    <w:rPr/>
                  </w:rPrChange>
                </w:rPr>
                <w:t>7</w:t>
              </w:r>
            </w:ins>
            <w:del w:id="255" w:author="Joanna Maciukiewicz" w:date="2018-06-22T13:30:00Z">
              <w:r w:rsidR="0063091A" w:rsidRPr="001565F7" w:rsidDel="00202FC5">
                <w:rPr>
                  <w:rFonts w:asciiTheme="minorHAnsi" w:hAnsiTheme="minorHAnsi" w:cstheme="minorHAnsi"/>
                  <w:rPrChange w:id="256" w:author="IS" w:date="2018-06-28T14:49:00Z">
                    <w:rPr/>
                  </w:rPrChange>
                </w:rPr>
                <w:delText>1994</w:delText>
              </w:r>
            </w:del>
            <w:r w:rsidR="0063091A" w:rsidRPr="001565F7">
              <w:rPr>
                <w:rFonts w:asciiTheme="minorHAnsi" w:hAnsiTheme="minorHAnsi" w:cstheme="minorHAnsi"/>
                <w:rPrChange w:id="257" w:author="IS" w:date="2018-06-28T14:49:00Z">
                  <w:rPr/>
                </w:rPrChange>
              </w:rPr>
              <w:t xml:space="preserve"> </w:t>
            </w:r>
            <w:del w:id="258" w:author="Joanna Maciukiewicz" w:date="2018-06-22T13:30:00Z">
              <w:r w:rsidR="0063091A" w:rsidRPr="001565F7" w:rsidDel="00202FC5">
                <w:rPr>
                  <w:rFonts w:asciiTheme="minorHAnsi" w:hAnsiTheme="minorHAnsi" w:cstheme="minorHAnsi"/>
                  <w:rPrChange w:id="259" w:author="IS" w:date="2018-06-28T14:49:00Z">
                    <w:rPr/>
                  </w:rPrChange>
                </w:rPr>
                <w:delText>nr 111,</w:delText>
              </w:r>
            </w:del>
            <w:r w:rsidR="0063091A" w:rsidRPr="001565F7">
              <w:rPr>
                <w:rFonts w:asciiTheme="minorHAnsi" w:hAnsiTheme="minorHAnsi" w:cstheme="minorHAnsi"/>
                <w:rPrChange w:id="260" w:author="IS" w:date="2018-06-28T14:49:00Z">
                  <w:rPr/>
                </w:rPrChange>
              </w:rPr>
              <w:t xml:space="preserve"> poz. </w:t>
            </w:r>
            <w:ins w:id="261" w:author="Joanna Maciukiewicz" w:date="2018-06-22T14:14:00Z">
              <w:r w:rsidR="00F02028" w:rsidRPr="001565F7">
                <w:rPr>
                  <w:rFonts w:asciiTheme="minorHAnsi" w:hAnsiTheme="minorHAnsi" w:cstheme="minorHAnsi"/>
                  <w:rPrChange w:id="262" w:author="IS" w:date="2018-06-28T14:49:00Z">
                    <w:rPr/>
                  </w:rPrChange>
                </w:rPr>
                <w:t>882</w:t>
              </w:r>
            </w:ins>
            <w:del w:id="263" w:author="Joanna Maciukiewicz" w:date="2018-06-22T14:14:00Z">
              <w:r w:rsidR="0063091A" w:rsidRPr="001565F7" w:rsidDel="00F02028">
                <w:rPr>
                  <w:rFonts w:asciiTheme="minorHAnsi" w:hAnsiTheme="minorHAnsi" w:cstheme="minorHAnsi"/>
                  <w:rPrChange w:id="264" w:author="IS" w:date="2018-06-28T14:49:00Z">
                    <w:rPr/>
                  </w:rPrChange>
                </w:rPr>
                <w:delText>5</w:delText>
              </w:r>
            </w:del>
            <w:del w:id="265" w:author="Joanna Maciukiewicz" w:date="2018-06-22T13:30:00Z">
              <w:r w:rsidR="0063091A" w:rsidRPr="001565F7" w:rsidDel="00202FC5">
                <w:rPr>
                  <w:rFonts w:asciiTheme="minorHAnsi" w:hAnsiTheme="minorHAnsi" w:cstheme="minorHAnsi"/>
                  <w:rPrChange w:id="266" w:author="IS" w:date="2018-06-28T14:49:00Z">
                    <w:rPr/>
                  </w:rPrChange>
                </w:rPr>
                <w:delText>35</w:delText>
              </w:r>
            </w:del>
            <w:ins w:id="267" w:author="Joanna Maciukiewicz" w:date="2018-06-22T13:30:00Z">
              <w:r w:rsidRPr="001565F7">
                <w:rPr>
                  <w:rFonts w:asciiTheme="minorHAnsi" w:hAnsiTheme="minorHAnsi" w:cstheme="minorHAnsi"/>
                  <w:rPrChange w:id="268" w:author="IS" w:date="2018-06-28T14:49:00Z">
                    <w:rPr/>
                  </w:rPrChange>
                </w:rPr>
                <w:t>, z późn. zm.</w:t>
              </w:r>
            </w:ins>
            <w:r w:rsidR="0063091A" w:rsidRPr="001565F7">
              <w:rPr>
                <w:rFonts w:asciiTheme="minorHAnsi" w:hAnsiTheme="minorHAnsi" w:cstheme="minorHAnsi"/>
                <w:rPrChange w:id="269" w:author="IS" w:date="2018-06-28T14:49:00Z">
                  <w:rPr/>
                </w:rPrChange>
              </w:rPr>
              <w:t>), tj. osob</w:t>
            </w:r>
            <w:ins w:id="270" w:author="Joanna Maciukiewicz" w:date="2018-06-22T13:31:00Z">
              <w:r w:rsidRPr="001565F7">
                <w:rPr>
                  <w:rFonts w:asciiTheme="minorHAnsi" w:hAnsiTheme="minorHAnsi" w:cstheme="minorHAnsi"/>
                  <w:rPrChange w:id="271" w:author="IS" w:date="2018-06-28T14:49:00Z">
                    <w:rPr/>
                  </w:rPrChange>
                </w:rPr>
                <w:t>y</w:t>
              </w:r>
            </w:ins>
            <w:del w:id="272" w:author="Joanna Maciukiewicz" w:date="2018-06-22T13:31:00Z">
              <w:r w:rsidR="0063091A" w:rsidRPr="001565F7" w:rsidDel="00202FC5">
                <w:rPr>
                  <w:rFonts w:asciiTheme="minorHAnsi" w:hAnsiTheme="minorHAnsi" w:cstheme="minorHAnsi"/>
                  <w:rPrChange w:id="273" w:author="IS" w:date="2018-06-28T14:49:00Z">
                    <w:rPr/>
                  </w:rPrChange>
                </w:rPr>
                <w:delText>a</w:delText>
              </w:r>
            </w:del>
            <w:r w:rsidR="0063091A" w:rsidRPr="001565F7">
              <w:rPr>
                <w:rFonts w:asciiTheme="minorHAnsi" w:hAnsiTheme="minorHAnsi" w:cstheme="minorHAnsi"/>
                <w:rPrChange w:id="274" w:author="IS" w:date="2018-06-28T14:49:00Z">
                  <w:rPr/>
                </w:rPrChange>
              </w:rPr>
              <w:t xml:space="preserve"> z odpowiednim orzeczeniem lub innym dokumentem poświadczającym stan zdrowia</w:t>
            </w:r>
            <w:ins w:id="275" w:author="Joanna Maciukiewicz" w:date="2018-06-22T14:14:00Z">
              <w:r w:rsidR="00F02028" w:rsidRPr="001565F7">
                <w:rPr>
                  <w:rFonts w:asciiTheme="minorHAnsi" w:hAnsiTheme="minorHAnsi" w:cstheme="minorHAnsi"/>
                  <w:rPrChange w:id="276" w:author="IS" w:date="2018-06-28T14:49:00Z">
                    <w:rPr/>
                  </w:rPrChange>
                </w:rPr>
                <w:t>.</w:t>
              </w:r>
            </w:ins>
          </w:p>
          <w:p w:rsidR="00F02028" w:rsidRPr="001565F7" w:rsidRDefault="00F02028" w:rsidP="00F02028">
            <w:pPr>
              <w:pStyle w:val="Tekstkomentarza"/>
              <w:spacing w:after="120"/>
              <w:jc w:val="both"/>
              <w:rPr>
                <w:ins w:id="277" w:author="Joanna Maciukiewicz" w:date="2018-06-22T14:14:00Z"/>
                <w:rFonts w:asciiTheme="minorHAnsi" w:hAnsiTheme="minorHAnsi" w:cstheme="minorHAnsi"/>
                <w:sz w:val="22"/>
                <w:szCs w:val="22"/>
                <w:rPrChange w:id="278" w:author="IS" w:date="2018-06-28T14:49:00Z">
                  <w:rPr>
                    <w:ins w:id="279" w:author="Joanna Maciukiewicz" w:date="2018-06-22T14:14:00Z"/>
                    <w:rFonts w:ascii="Arial" w:hAnsi="Arial" w:cs="Arial"/>
                  </w:rPr>
                </w:rPrChange>
              </w:rPr>
            </w:pPr>
            <w:ins w:id="280" w:author="Joanna Maciukiewicz" w:date="2018-06-22T14:14:00Z">
              <w:r w:rsidRPr="001565F7">
                <w:rPr>
                  <w:rFonts w:asciiTheme="minorHAnsi" w:hAnsiTheme="minorHAnsi" w:cstheme="minorHAnsi"/>
                  <w:sz w:val="22"/>
                  <w:szCs w:val="22"/>
                  <w:rPrChange w:id="281" w:author="IS" w:date="2018-06-28T14:49:00Z">
                    <w:rPr>
                      <w:rFonts w:ascii="Arial" w:hAnsi="Arial" w:cs="Arial"/>
                    </w:rPr>
                  </w:rPrChange>
                </w:rPr>
                <w:t>Potwierdzeniem statusu osoby z niepełnosprawnością jest w szczególności:</w:t>
              </w:r>
            </w:ins>
          </w:p>
          <w:p w:rsidR="00F02028" w:rsidRPr="001565F7" w:rsidRDefault="00F02028" w:rsidP="00F02028">
            <w:pPr>
              <w:pStyle w:val="Tekstkomentarza"/>
              <w:numPr>
                <w:ilvl w:val="0"/>
                <w:numId w:val="3"/>
              </w:numPr>
              <w:spacing w:after="120"/>
              <w:jc w:val="both"/>
              <w:rPr>
                <w:ins w:id="282" w:author="Joanna Maciukiewicz" w:date="2018-06-22T14:14:00Z"/>
                <w:rFonts w:asciiTheme="minorHAnsi" w:hAnsiTheme="minorHAnsi" w:cstheme="minorHAnsi"/>
                <w:sz w:val="22"/>
                <w:szCs w:val="22"/>
                <w:rPrChange w:id="283" w:author="IS" w:date="2018-06-28T14:49:00Z">
                  <w:rPr>
                    <w:ins w:id="284" w:author="Joanna Maciukiewicz" w:date="2018-06-22T14:14:00Z"/>
                    <w:rFonts w:ascii="Arial" w:hAnsi="Arial" w:cs="Arial"/>
                  </w:rPr>
                </w:rPrChange>
              </w:rPr>
            </w:pPr>
            <w:ins w:id="285" w:author="Joanna Maciukiewicz" w:date="2018-06-22T14:14:00Z">
              <w:del w:id="286" w:author="IS" w:date="2018-08-06T15:46:00Z">
                <w:r w:rsidRPr="001565F7" w:rsidDel="0060495E">
                  <w:rPr>
                    <w:rFonts w:asciiTheme="minorHAnsi" w:hAnsiTheme="minorHAnsi" w:cstheme="minorHAnsi"/>
                    <w:sz w:val="22"/>
                    <w:szCs w:val="22"/>
                    <w:rPrChange w:id="287" w:author="IS" w:date="2018-06-28T14:49:00Z">
                      <w:rPr>
                        <w:rFonts w:ascii="Arial" w:hAnsi="Arial" w:cs="Arial"/>
                      </w:rPr>
                    </w:rPrChange>
                  </w:rPr>
                  <w:delText xml:space="preserve"> </w:delText>
                </w:r>
              </w:del>
              <w:r w:rsidRPr="001565F7">
                <w:rPr>
                  <w:rFonts w:asciiTheme="minorHAnsi" w:hAnsiTheme="minorHAnsi" w:cstheme="minorHAnsi"/>
                  <w:sz w:val="22"/>
                  <w:szCs w:val="22"/>
                  <w:rPrChange w:id="288" w:author="IS" w:date="2018-06-28T14:49:00Z">
                    <w:rPr>
                      <w:rFonts w:ascii="Arial" w:hAnsi="Arial" w:cs="Arial"/>
                    </w:rPr>
                  </w:rPrChange>
                </w:rPr>
                <w:t>orzeczenie o stopniu niepełnosprawności lekkim, umiarkowanym i znacznym,</w:t>
              </w:r>
            </w:ins>
          </w:p>
          <w:p w:rsidR="00F02028" w:rsidRPr="001565F7" w:rsidRDefault="00F02028" w:rsidP="00F02028">
            <w:pPr>
              <w:pStyle w:val="Tekstkomentarza"/>
              <w:numPr>
                <w:ilvl w:val="0"/>
                <w:numId w:val="3"/>
              </w:numPr>
              <w:spacing w:after="120"/>
              <w:jc w:val="both"/>
              <w:rPr>
                <w:ins w:id="289" w:author="Joanna Maciukiewicz" w:date="2018-06-22T14:14:00Z"/>
                <w:rFonts w:asciiTheme="minorHAnsi" w:hAnsiTheme="minorHAnsi" w:cstheme="minorHAnsi"/>
                <w:sz w:val="22"/>
                <w:szCs w:val="22"/>
                <w:rPrChange w:id="290" w:author="IS" w:date="2018-06-28T14:49:00Z">
                  <w:rPr>
                    <w:ins w:id="291" w:author="Joanna Maciukiewicz" w:date="2018-06-22T14:14:00Z"/>
                    <w:rFonts w:ascii="Arial" w:hAnsi="Arial" w:cs="Arial"/>
                  </w:rPr>
                </w:rPrChange>
              </w:rPr>
            </w:pPr>
            <w:ins w:id="292" w:author="Joanna Maciukiewicz" w:date="2018-06-22T14:14:00Z">
              <w:del w:id="293" w:author="IS" w:date="2018-08-06T15:46:00Z">
                <w:r w:rsidRPr="001565F7" w:rsidDel="0060495E">
                  <w:rPr>
                    <w:rFonts w:asciiTheme="minorHAnsi" w:hAnsiTheme="minorHAnsi" w:cstheme="minorHAnsi"/>
                    <w:sz w:val="22"/>
                    <w:szCs w:val="22"/>
                    <w:rPrChange w:id="294" w:author="IS" w:date="2018-06-28T14:49:00Z">
                      <w:rPr>
                        <w:rFonts w:ascii="Arial" w:hAnsi="Arial" w:cs="Arial"/>
                      </w:rPr>
                    </w:rPrChange>
                  </w:rPr>
                  <w:delText xml:space="preserve"> </w:delText>
                </w:r>
              </w:del>
              <w:r w:rsidRPr="001565F7">
                <w:rPr>
                  <w:rFonts w:asciiTheme="minorHAnsi" w:hAnsiTheme="minorHAnsi" w:cstheme="minorHAnsi"/>
                  <w:sz w:val="22"/>
                  <w:szCs w:val="22"/>
                  <w:rPrChange w:id="295" w:author="IS" w:date="2018-06-28T14:49:00Z">
                    <w:rPr>
                      <w:rFonts w:ascii="Arial" w:hAnsi="Arial" w:cs="Arial"/>
                    </w:rPr>
                  </w:rPrChange>
                </w:rPr>
                <w:t xml:space="preserve">orzeczenie o niepełnosprawności wydane w stosunku do osób, które nie ukończyły 16 roku życia, </w:t>
              </w:r>
            </w:ins>
          </w:p>
          <w:p w:rsidR="00F02028" w:rsidRPr="001565F7" w:rsidRDefault="00F02028" w:rsidP="00F02028">
            <w:pPr>
              <w:pStyle w:val="Tekstkomentarza"/>
              <w:numPr>
                <w:ilvl w:val="0"/>
                <w:numId w:val="3"/>
              </w:numPr>
              <w:spacing w:after="120"/>
              <w:jc w:val="both"/>
              <w:rPr>
                <w:ins w:id="296" w:author="Joanna Maciukiewicz" w:date="2018-06-22T14:14:00Z"/>
                <w:rFonts w:asciiTheme="minorHAnsi" w:hAnsiTheme="minorHAnsi" w:cstheme="minorHAnsi"/>
                <w:sz w:val="22"/>
                <w:szCs w:val="22"/>
                <w:rPrChange w:id="297" w:author="IS" w:date="2018-06-28T14:49:00Z">
                  <w:rPr>
                    <w:ins w:id="298" w:author="Joanna Maciukiewicz" w:date="2018-06-22T14:14:00Z"/>
                    <w:rFonts w:ascii="Arial" w:hAnsi="Arial" w:cs="Arial"/>
                  </w:rPr>
                </w:rPrChange>
              </w:rPr>
            </w:pPr>
            <w:ins w:id="299" w:author="Joanna Maciukiewicz" w:date="2018-06-22T14:14:00Z">
              <w:del w:id="300" w:author="IS" w:date="2018-08-06T15:46:00Z">
                <w:r w:rsidRPr="001565F7" w:rsidDel="0060495E">
                  <w:rPr>
                    <w:rFonts w:asciiTheme="minorHAnsi" w:hAnsiTheme="minorHAnsi" w:cstheme="minorHAnsi"/>
                    <w:sz w:val="22"/>
                    <w:szCs w:val="22"/>
                    <w:rPrChange w:id="301" w:author="IS" w:date="2018-06-28T14:49:00Z">
                      <w:rPr>
                        <w:rFonts w:ascii="Arial" w:hAnsi="Arial" w:cs="Arial"/>
                      </w:rPr>
                    </w:rPrChange>
                  </w:rPr>
                  <w:delText xml:space="preserve"> </w:delText>
                </w:r>
              </w:del>
              <w:r w:rsidRPr="001565F7">
                <w:rPr>
                  <w:rFonts w:asciiTheme="minorHAnsi" w:hAnsiTheme="minorHAnsi" w:cstheme="minorHAnsi"/>
                  <w:sz w:val="22"/>
                  <w:szCs w:val="22"/>
                  <w:rPrChange w:id="302" w:author="IS" w:date="2018-06-28T14:49:00Z">
                    <w:rPr>
                      <w:rFonts w:ascii="Arial" w:hAnsi="Arial" w:cs="Arial"/>
                    </w:rPr>
                  </w:rPrChange>
                </w:rPr>
                <w:t>orzeczenie o niezdolności do pracy,</w:t>
              </w:r>
            </w:ins>
          </w:p>
          <w:p w:rsidR="00F02028" w:rsidRPr="001565F7" w:rsidRDefault="00F02028" w:rsidP="00F02028">
            <w:pPr>
              <w:pStyle w:val="Tekstkomentarza"/>
              <w:numPr>
                <w:ilvl w:val="0"/>
                <w:numId w:val="3"/>
              </w:numPr>
              <w:spacing w:after="120"/>
              <w:jc w:val="both"/>
              <w:rPr>
                <w:ins w:id="303" w:author="Joanna Maciukiewicz" w:date="2018-06-22T14:14:00Z"/>
                <w:rFonts w:asciiTheme="minorHAnsi" w:hAnsiTheme="minorHAnsi" w:cstheme="minorHAnsi"/>
                <w:sz w:val="22"/>
                <w:szCs w:val="22"/>
                <w:rPrChange w:id="304" w:author="IS" w:date="2018-06-28T14:49:00Z">
                  <w:rPr>
                    <w:ins w:id="305" w:author="Joanna Maciukiewicz" w:date="2018-06-22T14:14:00Z"/>
                    <w:rFonts w:ascii="Arial" w:hAnsi="Arial" w:cs="Arial"/>
                  </w:rPr>
                </w:rPrChange>
              </w:rPr>
            </w:pPr>
            <w:ins w:id="306" w:author="Joanna Maciukiewicz" w:date="2018-06-22T14:14:00Z">
              <w:del w:id="307" w:author="IS" w:date="2018-08-06T15:46:00Z">
                <w:r w:rsidRPr="001565F7" w:rsidDel="0060495E">
                  <w:rPr>
                    <w:rFonts w:asciiTheme="minorHAnsi" w:hAnsiTheme="minorHAnsi" w:cstheme="minorHAnsi"/>
                    <w:sz w:val="22"/>
                    <w:szCs w:val="22"/>
                    <w:rPrChange w:id="308" w:author="IS" w:date="2018-06-28T14:49:00Z">
                      <w:rPr>
                        <w:rFonts w:ascii="Arial" w:hAnsi="Arial" w:cs="Arial"/>
                      </w:rPr>
                    </w:rPrChange>
                  </w:rPr>
                  <w:delText xml:space="preserve"> </w:delText>
                </w:r>
              </w:del>
              <w:r w:rsidRPr="001565F7">
                <w:rPr>
                  <w:rFonts w:asciiTheme="minorHAnsi" w:hAnsiTheme="minorHAnsi" w:cstheme="minorHAnsi"/>
                  <w:sz w:val="22"/>
                  <w:szCs w:val="22"/>
                  <w:rPrChange w:id="309" w:author="IS" w:date="2018-06-28T14:49:00Z">
                    <w:rPr>
                      <w:rFonts w:ascii="Arial" w:hAnsi="Arial" w:cs="Arial"/>
                    </w:rPr>
                  </w:rPrChange>
                </w:rPr>
                <w:t>orzeczenie o potrzebie kształcenia specjalnego wydane ze względu na dany rodzaj niepełnosprawności,</w:t>
              </w:r>
            </w:ins>
          </w:p>
          <w:p w:rsidR="00F02028" w:rsidRPr="001565F7" w:rsidRDefault="00F02028" w:rsidP="00F02028">
            <w:pPr>
              <w:pStyle w:val="Tekstkomentarza"/>
              <w:numPr>
                <w:ilvl w:val="0"/>
                <w:numId w:val="3"/>
              </w:numPr>
              <w:spacing w:after="120"/>
              <w:jc w:val="both"/>
              <w:rPr>
                <w:ins w:id="310" w:author="Joanna Maciukiewicz" w:date="2018-06-22T14:14:00Z"/>
                <w:rFonts w:asciiTheme="minorHAnsi" w:hAnsiTheme="minorHAnsi" w:cstheme="minorHAnsi"/>
                <w:sz w:val="22"/>
                <w:szCs w:val="22"/>
                <w:rPrChange w:id="311" w:author="IS" w:date="2018-06-28T14:49:00Z">
                  <w:rPr>
                    <w:ins w:id="312" w:author="Joanna Maciukiewicz" w:date="2018-06-22T14:14:00Z"/>
                    <w:rFonts w:ascii="Arial" w:hAnsi="Arial" w:cs="Arial"/>
                  </w:rPr>
                </w:rPrChange>
              </w:rPr>
            </w:pPr>
            <w:ins w:id="313" w:author="Joanna Maciukiewicz" w:date="2018-06-22T14:14:00Z">
              <w:del w:id="314" w:author="IS" w:date="2018-08-06T15:46:00Z">
                <w:r w:rsidRPr="001565F7" w:rsidDel="0060495E">
                  <w:rPr>
                    <w:rFonts w:asciiTheme="minorHAnsi" w:hAnsiTheme="minorHAnsi" w:cstheme="minorHAnsi"/>
                    <w:sz w:val="22"/>
                    <w:szCs w:val="22"/>
                    <w:rPrChange w:id="315" w:author="IS" w:date="2018-06-28T14:49:00Z">
                      <w:rPr>
                        <w:rFonts w:ascii="Arial" w:hAnsi="Arial" w:cs="Arial"/>
                      </w:rPr>
                    </w:rPrChange>
                  </w:rPr>
                  <w:delText xml:space="preserve"> </w:delText>
                </w:r>
              </w:del>
              <w:r w:rsidRPr="001565F7">
                <w:rPr>
                  <w:rFonts w:asciiTheme="minorHAnsi" w:hAnsiTheme="minorHAnsi" w:cstheme="minorHAnsi"/>
                  <w:sz w:val="22"/>
                  <w:szCs w:val="22"/>
                  <w:rPrChange w:id="316" w:author="IS" w:date="2018-06-28T14:49:00Z">
                    <w:rPr>
                      <w:rFonts w:ascii="Arial" w:hAnsi="Arial" w:cs="Arial"/>
                    </w:rPr>
                  </w:rPrChange>
                </w:rPr>
                <w:t>orzeczenie o potrzebie zajęć rewalidacyjno-wychowawczych wydane ze względu na niepełnosprawność intelektualną w stopniu głębokim,</w:t>
              </w:r>
            </w:ins>
          </w:p>
          <w:p w:rsidR="00F02028" w:rsidRPr="001565F7" w:rsidRDefault="00F02028" w:rsidP="00F02028">
            <w:pPr>
              <w:pStyle w:val="Tekstkomentarza"/>
              <w:numPr>
                <w:ilvl w:val="0"/>
                <w:numId w:val="3"/>
              </w:numPr>
              <w:spacing w:after="120"/>
              <w:jc w:val="both"/>
              <w:rPr>
                <w:ins w:id="317" w:author="Joanna Maciukiewicz" w:date="2018-06-22T14:14:00Z"/>
                <w:rFonts w:asciiTheme="minorHAnsi" w:hAnsiTheme="minorHAnsi" w:cstheme="minorHAnsi"/>
                <w:sz w:val="22"/>
                <w:szCs w:val="22"/>
                <w:rPrChange w:id="318" w:author="IS" w:date="2018-06-28T14:49:00Z">
                  <w:rPr>
                    <w:ins w:id="319" w:author="Joanna Maciukiewicz" w:date="2018-06-22T14:14:00Z"/>
                    <w:rFonts w:ascii="Arial" w:hAnsi="Arial" w:cs="Arial"/>
                  </w:rPr>
                </w:rPrChange>
              </w:rPr>
            </w:pPr>
            <w:ins w:id="320" w:author="Joanna Maciukiewicz" w:date="2018-06-22T14:14:00Z">
              <w:del w:id="321" w:author="IS" w:date="2018-08-06T15:46:00Z">
                <w:r w:rsidRPr="001565F7" w:rsidDel="0060495E">
                  <w:rPr>
                    <w:rFonts w:asciiTheme="minorHAnsi" w:hAnsiTheme="minorHAnsi" w:cstheme="minorHAnsi"/>
                    <w:sz w:val="22"/>
                    <w:szCs w:val="22"/>
                    <w:rPrChange w:id="322" w:author="IS" w:date="2018-06-28T14:49:00Z">
                      <w:rPr>
                        <w:rFonts w:ascii="Arial" w:hAnsi="Arial" w:cs="Arial"/>
                      </w:rPr>
                    </w:rPrChange>
                  </w:rPr>
                  <w:delText xml:space="preserve"> </w:delText>
                </w:r>
              </w:del>
              <w:r w:rsidRPr="001565F7">
                <w:rPr>
                  <w:rFonts w:asciiTheme="minorHAnsi" w:hAnsiTheme="minorHAnsi" w:cstheme="minorHAnsi"/>
                  <w:sz w:val="22"/>
                  <w:szCs w:val="22"/>
                  <w:rPrChange w:id="323" w:author="IS" w:date="2018-06-28T14:49:00Z">
                    <w:rPr>
                      <w:rFonts w:ascii="Arial" w:hAnsi="Arial" w:cs="Arial"/>
                    </w:rPr>
                  </w:rPrChange>
                </w:rPr>
                <w:t>inne równoważne orzeczenia (KRUS, służby mundurowe itd.),</w:t>
              </w:r>
            </w:ins>
          </w:p>
          <w:p w:rsidR="00F02028" w:rsidRPr="001565F7" w:rsidRDefault="00F02028">
            <w:pPr>
              <w:pStyle w:val="Tekstkomentarza"/>
              <w:numPr>
                <w:ilvl w:val="0"/>
                <w:numId w:val="3"/>
              </w:numPr>
              <w:spacing w:after="120"/>
              <w:jc w:val="both"/>
              <w:rPr>
                <w:rFonts w:asciiTheme="minorHAnsi" w:hAnsiTheme="minorHAnsi" w:cstheme="minorHAnsi"/>
                <w:rPrChange w:id="324" w:author="IS" w:date="2018-06-28T14:49:00Z">
                  <w:rPr/>
                </w:rPrChange>
              </w:rPr>
              <w:pPrChange w:id="325" w:author="IS" w:date="2018-06-28T14:44:00Z">
                <w:pPr>
                  <w:spacing w:before="120" w:after="120" w:line="240" w:lineRule="auto"/>
                  <w:jc w:val="both"/>
                </w:pPr>
              </w:pPrChange>
            </w:pPr>
            <w:ins w:id="326" w:author="Joanna Maciukiewicz" w:date="2018-06-22T14:14:00Z">
              <w:r w:rsidRPr="001565F7">
                <w:rPr>
                  <w:rFonts w:asciiTheme="minorHAnsi" w:hAnsiTheme="minorHAnsi" w:cstheme="minorHAnsi"/>
                  <w:sz w:val="22"/>
                  <w:szCs w:val="22"/>
                  <w:rPrChange w:id="327" w:author="IS" w:date="2018-06-28T14:49:00Z">
                    <w:rPr>
                      <w:rFonts w:ascii="Arial" w:hAnsi="Arial" w:cs="Arial"/>
                    </w:rPr>
                  </w:rPrChange>
                </w:rPr>
                <w:t xml:space="preserve">w przypadku osoby z zaburzeniami psychicznymi dokument potwierdzający stan zdrowia wydany przez </w:t>
              </w:r>
              <w:r w:rsidRPr="001565F7">
                <w:rPr>
                  <w:rFonts w:asciiTheme="minorHAnsi" w:hAnsiTheme="minorHAnsi" w:cstheme="minorHAnsi"/>
                  <w:sz w:val="22"/>
                  <w:szCs w:val="22"/>
                  <w:rPrChange w:id="328" w:author="IS" w:date="2018-06-28T14:49:00Z">
                    <w:rPr>
                      <w:rFonts w:ascii="Arial" w:hAnsi="Arial" w:cs="Arial"/>
                    </w:rPr>
                  </w:rPrChange>
                </w:rPr>
                <w:lastRenderedPageBreak/>
                <w:t>lekarza, np. orzeczenie o stanie zdrowia lub opinia.</w:t>
              </w:r>
            </w:ins>
          </w:p>
        </w:tc>
      </w:tr>
      <w:tr w:rsidR="00253BD1" w:rsidRPr="001565F7" w:rsidTr="003D0536">
        <w:trPr>
          <w:trHeight w:val="1185"/>
          <w:trPrChange w:id="329" w:author="Joanna Maciukiewicz" w:date="2018-06-25T12:34:00Z">
            <w:trPr>
              <w:trHeight w:val="1185"/>
            </w:trPr>
          </w:trPrChange>
        </w:trPr>
        <w:tc>
          <w:tcPr>
            <w:tcW w:w="2710" w:type="dxa"/>
            <w:shd w:val="clear" w:color="auto" w:fill="auto"/>
            <w:noWrap/>
            <w:vAlign w:val="center"/>
            <w:hideMark/>
            <w:tcPrChange w:id="330"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331" w:author="IS" w:date="2018-06-28T14:49:00Z">
                  <w:rPr>
                    <w:b/>
                    <w:bCs/>
                  </w:rPr>
                </w:rPrChange>
              </w:rPr>
            </w:pPr>
            <w:r w:rsidRPr="001565F7">
              <w:rPr>
                <w:rFonts w:asciiTheme="minorHAnsi" w:hAnsiTheme="minorHAnsi" w:cstheme="minorHAnsi"/>
                <w:b/>
                <w:bCs/>
                <w:rPrChange w:id="332" w:author="IS" w:date="2018-06-28T14:49:00Z">
                  <w:rPr>
                    <w:b/>
                    <w:bCs/>
                  </w:rPr>
                </w:rPrChange>
              </w:rPr>
              <w:lastRenderedPageBreak/>
              <w:t>Partnerzy społeczni</w:t>
            </w:r>
          </w:p>
        </w:tc>
        <w:tc>
          <w:tcPr>
            <w:tcW w:w="12184" w:type="dxa"/>
            <w:shd w:val="clear" w:color="auto" w:fill="auto"/>
            <w:hideMark/>
            <w:tcPrChange w:id="333" w:author="Joanna Maciukiewicz" w:date="2018-06-25T12:34:00Z">
              <w:tcPr>
                <w:tcW w:w="12513" w:type="dxa"/>
                <w:gridSpan w:val="2"/>
                <w:shd w:val="clear" w:color="auto" w:fill="auto"/>
                <w:hideMark/>
              </w:tcPr>
            </w:tcPrChange>
          </w:tcPr>
          <w:p w:rsidR="00F02028" w:rsidRPr="001565F7" w:rsidRDefault="00F02028" w:rsidP="00F02028">
            <w:pPr>
              <w:spacing w:before="120" w:after="120" w:line="240" w:lineRule="auto"/>
              <w:jc w:val="both"/>
              <w:rPr>
                <w:ins w:id="334" w:author="Joanna Maciukiewicz" w:date="2018-06-22T14:17:00Z"/>
                <w:rFonts w:asciiTheme="minorHAnsi" w:hAnsiTheme="minorHAnsi" w:cstheme="minorHAnsi"/>
                <w:rPrChange w:id="335" w:author="IS" w:date="2018-06-28T14:49:00Z">
                  <w:rPr>
                    <w:ins w:id="336" w:author="Joanna Maciukiewicz" w:date="2018-06-22T14:17:00Z"/>
                  </w:rPr>
                </w:rPrChange>
              </w:rPr>
            </w:pPr>
            <w:ins w:id="337" w:author="Joanna Maciukiewicz" w:date="2018-06-22T14:18:00Z">
              <w:r w:rsidRPr="001565F7">
                <w:rPr>
                  <w:rFonts w:asciiTheme="minorHAnsi" w:hAnsiTheme="minorHAnsi" w:cstheme="minorHAnsi"/>
                  <w:rPrChange w:id="338" w:author="IS" w:date="2018-06-28T14:49:00Z">
                    <w:rPr/>
                  </w:rPrChange>
                </w:rPr>
                <w:t>Za partnerów społecznych uważani są p</w:t>
              </w:r>
            </w:ins>
            <w:ins w:id="339" w:author="Joanna Maciukiewicz" w:date="2018-06-22T14:17:00Z">
              <w:r w:rsidRPr="001565F7">
                <w:rPr>
                  <w:rFonts w:asciiTheme="minorHAnsi" w:hAnsiTheme="minorHAnsi" w:cstheme="minorHAnsi"/>
                  <w:rPrChange w:id="340" w:author="IS" w:date="2018-06-28T14:49:00Z">
                    <w:rPr/>
                  </w:rPrChange>
                </w:rPr>
                <w:t>rzedstawiciele pracodawców i pracowników (organizacji pracodawców i związków zawodowych</w:t>
              </w:r>
            </w:ins>
            <w:ins w:id="341" w:author="IS" w:date="2018-08-06T15:47:00Z">
              <w:r w:rsidR="0060495E">
                <w:rPr>
                  <w:rFonts w:asciiTheme="minorHAnsi" w:hAnsiTheme="minorHAnsi" w:cstheme="minorHAnsi"/>
                </w:rPr>
                <w:t>).</w:t>
              </w:r>
            </w:ins>
          </w:p>
          <w:p w:rsidR="0063091A" w:rsidRPr="001565F7" w:rsidRDefault="0063091A" w:rsidP="00253BD1">
            <w:pPr>
              <w:spacing w:before="120" w:after="120" w:line="240" w:lineRule="auto"/>
              <w:jc w:val="both"/>
              <w:rPr>
                <w:rFonts w:asciiTheme="minorHAnsi" w:hAnsiTheme="minorHAnsi" w:cstheme="minorHAnsi"/>
                <w:rPrChange w:id="342" w:author="IS" w:date="2018-06-28T14:49:00Z">
                  <w:rPr/>
                </w:rPrChange>
              </w:rPr>
            </w:pPr>
            <w:r w:rsidRPr="001565F7">
              <w:rPr>
                <w:rFonts w:asciiTheme="minorHAnsi" w:hAnsiTheme="minorHAnsi" w:cstheme="minorHAnsi"/>
                <w:rPrChange w:id="343" w:author="IS" w:date="2018-06-28T14:49:00Z">
                  <w:rPr/>
                </w:rPrChange>
              </w:rPr>
              <w:t>Reprezentatywne organizacje pracodawców i pracowników w rozumieniu ustawy z dnia 6 lipca 2001 r. o Trójstronnej Komisji do Spraw Społeczno-Gospodarczych i wojewódzkich komisjach dialogu społecznego (Dz. U. Nr 100, poz. 1080, z późn. zm.) oraz branżowe i regionalne organizacje pracodawców i pracowników w rozumieniu ustawy z dnia 23 maja 1991 r. o organizacjach pracodawców (Dz. U. Nr 55, poz. 235, z późn. zm.), ustawy z dnia 22 marca 1989 r. o rzemiośle (Dz. U. z 2002 r. Nr 112, poz. 979, z późn. zm.) i ustawy z dnia 23 maja 1991 r. o związkach zawodowych (Dz. U. z 2014 r. poz. 167)</w:t>
            </w:r>
          </w:p>
        </w:tc>
      </w:tr>
      <w:tr w:rsidR="00253BD1" w:rsidRPr="001565F7" w:rsidTr="003D0536">
        <w:trPr>
          <w:trHeight w:val="1230"/>
          <w:trPrChange w:id="344" w:author="Joanna Maciukiewicz" w:date="2018-06-25T12:34:00Z">
            <w:trPr>
              <w:trHeight w:val="1230"/>
            </w:trPr>
          </w:trPrChange>
        </w:trPr>
        <w:tc>
          <w:tcPr>
            <w:tcW w:w="2710" w:type="dxa"/>
            <w:shd w:val="clear" w:color="auto" w:fill="auto"/>
            <w:noWrap/>
            <w:vAlign w:val="center"/>
            <w:hideMark/>
            <w:tcPrChange w:id="345"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346" w:author="IS" w:date="2018-06-28T14:49:00Z">
                  <w:rPr>
                    <w:b/>
                    <w:bCs/>
                  </w:rPr>
                </w:rPrChange>
              </w:rPr>
            </w:pPr>
            <w:r w:rsidRPr="001565F7">
              <w:rPr>
                <w:rFonts w:asciiTheme="minorHAnsi" w:hAnsiTheme="minorHAnsi" w:cstheme="minorHAnsi"/>
                <w:b/>
                <w:bCs/>
                <w:rPrChange w:id="347" w:author="IS" w:date="2018-06-28T14:49:00Z">
                  <w:rPr>
                    <w:b/>
                    <w:bCs/>
                  </w:rPr>
                </w:rPrChange>
              </w:rPr>
              <w:t>Organizacja pozarządowa</w:t>
            </w:r>
          </w:p>
        </w:tc>
        <w:tc>
          <w:tcPr>
            <w:tcW w:w="12184" w:type="dxa"/>
            <w:shd w:val="clear" w:color="auto" w:fill="auto"/>
            <w:hideMark/>
            <w:tcPrChange w:id="348" w:author="Joanna Maciukiewicz" w:date="2018-06-25T12:34:00Z">
              <w:tcPr>
                <w:tcW w:w="12513" w:type="dxa"/>
                <w:gridSpan w:val="2"/>
                <w:shd w:val="clear" w:color="auto" w:fill="auto"/>
                <w:hideMark/>
              </w:tcPr>
            </w:tcPrChange>
          </w:tcPr>
          <w:p w:rsidR="00F02028" w:rsidRPr="001565F7" w:rsidRDefault="00F02028" w:rsidP="00253BD1">
            <w:pPr>
              <w:spacing w:before="120" w:after="120" w:line="240" w:lineRule="auto"/>
              <w:jc w:val="both"/>
              <w:rPr>
                <w:ins w:id="349" w:author="Joanna Maciukiewicz" w:date="2018-06-22T14:22:00Z"/>
                <w:rFonts w:asciiTheme="minorHAnsi" w:hAnsiTheme="minorHAnsi" w:cstheme="minorHAnsi"/>
                <w:rPrChange w:id="350" w:author="IS" w:date="2018-06-28T14:49:00Z">
                  <w:rPr>
                    <w:ins w:id="351" w:author="Joanna Maciukiewicz" w:date="2018-06-22T14:22:00Z"/>
                  </w:rPr>
                </w:rPrChange>
              </w:rPr>
            </w:pPr>
            <w:ins w:id="352" w:author="Joanna Maciukiewicz" w:date="2018-06-22T14:22:00Z">
              <w:r w:rsidRPr="001565F7">
                <w:rPr>
                  <w:rFonts w:asciiTheme="minorHAnsi" w:hAnsiTheme="minorHAnsi" w:cstheme="minorHAnsi"/>
                  <w:rPrChange w:id="353" w:author="IS" w:date="2018-06-28T14:49:00Z">
                    <w:rPr/>
                  </w:rPrChange>
                </w:rPr>
                <w:t xml:space="preserve">Organizacja pozarządowa (NGO) to organizacja założona przez obywateli z własnej inicjatywy, która nie działa dla osiągnięcia zysku i jest zorganizowana na szczeblu lokalnym, krajowym lub międzynarodowym. Organizacje pozarządowe </w:t>
              </w:r>
            </w:ins>
            <w:ins w:id="354" w:author="IS" w:date="2018-08-06T15:47:00Z">
              <w:r w:rsidR="0060495E" w:rsidRPr="007B2498">
                <w:rPr>
                  <w:rFonts w:asciiTheme="minorHAnsi" w:hAnsiTheme="minorHAnsi" w:cstheme="minorHAnsi"/>
                </w:rPr>
                <w:t>–</w:t>
              </w:r>
            </w:ins>
            <w:ins w:id="355" w:author="Joanna Maciukiewicz" w:date="2018-06-22T14:22:00Z">
              <w:del w:id="356" w:author="IS" w:date="2018-08-06T15:47:00Z">
                <w:r w:rsidRPr="001565F7" w:rsidDel="0060495E">
                  <w:rPr>
                    <w:rFonts w:asciiTheme="minorHAnsi" w:hAnsiTheme="minorHAnsi" w:cstheme="minorHAnsi"/>
                    <w:rPrChange w:id="357" w:author="IS" w:date="2018-06-28T14:49:00Z">
                      <w:rPr/>
                    </w:rPrChange>
                  </w:rPr>
                  <w:delText>-</w:delText>
                </w:r>
              </w:del>
              <w:r w:rsidRPr="001565F7">
                <w:rPr>
                  <w:rFonts w:asciiTheme="minorHAnsi" w:hAnsiTheme="minorHAnsi" w:cstheme="minorHAnsi"/>
                  <w:rPrChange w:id="358" w:author="IS" w:date="2018-06-28T14:49:00Z">
                    <w:rPr/>
                  </w:rPrChange>
                </w:rPr>
                <w:t xml:space="preserve">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ins>
          </w:p>
          <w:p w:rsidR="0063091A" w:rsidRPr="001565F7" w:rsidRDefault="0063091A" w:rsidP="00253BD1">
            <w:pPr>
              <w:spacing w:before="120" w:after="120" w:line="240" w:lineRule="auto"/>
              <w:jc w:val="both"/>
              <w:rPr>
                <w:rFonts w:asciiTheme="minorHAnsi" w:hAnsiTheme="minorHAnsi" w:cstheme="minorHAnsi"/>
                <w:rPrChange w:id="359" w:author="IS" w:date="2018-06-28T14:49:00Z">
                  <w:rPr/>
                </w:rPrChange>
              </w:rPr>
            </w:pPr>
            <w:r w:rsidRPr="001565F7">
              <w:rPr>
                <w:rFonts w:asciiTheme="minorHAnsi" w:hAnsiTheme="minorHAnsi" w:cstheme="minorHAnsi"/>
                <w:rPrChange w:id="360" w:author="IS" w:date="2018-06-28T14:49:00Z">
                  <w:rPr/>
                </w:rPrChange>
              </w:rPr>
              <w:t>Organizacje zdefiniowane w ustawie z dnia 24 kwietnia 2003 r. o działalności pożytku publicznego i o wolontariacie (Dz.U. 2003 nr 96 poz. 873) jako osoby prawne lub jednostki organizacyjne nieposiadające osobowości prawnej, niebędące jednostkami sektora finansów publicznych oraz niedziałające w celu osiągnięcia zysku, w tym fundacje i stowarzyszenia, z wyłączeniem m.in. partii politycznych, związków zawodowych i organizacji pracodawców, samorządów zawodowych, fundacji utworzonych przez partie polityczne</w:t>
            </w:r>
            <w:r w:rsidR="00677024" w:rsidRPr="001565F7">
              <w:rPr>
                <w:rFonts w:asciiTheme="minorHAnsi" w:hAnsiTheme="minorHAnsi" w:cstheme="minorHAnsi"/>
                <w:rPrChange w:id="361" w:author="IS" w:date="2018-06-28T14:49:00Z">
                  <w:rPr/>
                </w:rPrChange>
              </w:rPr>
              <w:t>.</w:t>
            </w:r>
          </w:p>
        </w:tc>
      </w:tr>
      <w:tr w:rsidR="00253BD1" w:rsidRPr="001565F7" w:rsidTr="003D0536">
        <w:trPr>
          <w:trHeight w:val="600"/>
          <w:trPrChange w:id="362" w:author="Joanna Maciukiewicz" w:date="2018-06-25T12:34:00Z">
            <w:trPr>
              <w:trHeight w:val="600"/>
            </w:trPr>
          </w:trPrChange>
        </w:trPr>
        <w:tc>
          <w:tcPr>
            <w:tcW w:w="2710" w:type="dxa"/>
            <w:shd w:val="clear" w:color="auto" w:fill="auto"/>
            <w:noWrap/>
            <w:vAlign w:val="center"/>
            <w:hideMark/>
            <w:tcPrChange w:id="363"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364" w:author="IS" w:date="2018-06-28T14:49:00Z">
                  <w:rPr>
                    <w:b/>
                    <w:bCs/>
                  </w:rPr>
                </w:rPrChange>
              </w:rPr>
            </w:pPr>
            <w:r w:rsidRPr="001565F7">
              <w:rPr>
                <w:rFonts w:asciiTheme="minorHAnsi" w:hAnsiTheme="minorHAnsi" w:cstheme="minorHAnsi"/>
                <w:b/>
                <w:bCs/>
                <w:rPrChange w:id="365" w:author="IS" w:date="2018-06-28T14:49:00Z">
                  <w:rPr>
                    <w:b/>
                    <w:bCs/>
                  </w:rPr>
                </w:rPrChange>
              </w:rPr>
              <w:t>Służby publiczne</w:t>
            </w:r>
          </w:p>
        </w:tc>
        <w:tc>
          <w:tcPr>
            <w:tcW w:w="12184" w:type="dxa"/>
            <w:shd w:val="clear" w:color="auto" w:fill="auto"/>
            <w:hideMark/>
            <w:tcPrChange w:id="366" w:author="Joanna Maciukiewicz" w:date="2018-06-25T12:34:00Z">
              <w:tcPr>
                <w:tcW w:w="12513" w:type="dxa"/>
                <w:gridSpan w:val="2"/>
                <w:shd w:val="clear" w:color="auto" w:fill="auto"/>
                <w:hideMark/>
              </w:tcPr>
            </w:tcPrChange>
          </w:tcPr>
          <w:p w:rsidR="0063091A" w:rsidRPr="001565F7" w:rsidRDefault="0063091A" w:rsidP="00253BD1">
            <w:pPr>
              <w:spacing w:before="120" w:after="120" w:line="240" w:lineRule="auto"/>
              <w:jc w:val="both"/>
              <w:rPr>
                <w:rFonts w:asciiTheme="minorHAnsi" w:hAnsiTheme="minorHAnsi" w:cstheme="minorHAnsi"/>
                <w:rPrChange w:id="367" w:author="IS" w:date="2018-06-28T14:49:00Z">
                  <w:rPr/>
                </w:rPrChange>
              </w:rPr>
            </w:pPr>
            <w:r w:rsidRPr="001565F7">
              <w:rPr>
                <w:rFonts w:asciiTheme="minorHAnsi" w:hAnsiTheme="minorHAnsi" w:cstheme="minorHAnsi"/>
                <w:rPrChange w:id="368" w:author="IS" w:date="2018-06-28T14:49:00Z">
                  <w:rPr/>
                </w:rPrChange>
              </w:rPr>
              <w:t>Publiczne lub prywatne podmioty, które świadczą usługi publiczne (w przypadku usług publicznych zlecanych przez państwo podmiotom prywatnym lub świadczonych w ramach partnerstwa publiczno-prywatnego)</w:t>
            </w:r>
          </w:p>
        </w:tc>
      </w:tr>
      <w:tr w:rsidR="00253BD1" w:rsidRPr="001565F7" w:rsidTr="003D0536">
        <w:trPr>
          <w:trHeight w:val="600"/>
          <w:trPrChange w:id="369" w:author="Joanna Maciukiewicz" w:date="2018-06-25T12:34:00Z">
            <w:trPr>
              <w:trHeight w:val="600"/>
            </w:trPr>
          </w:trPrChange>
        </w:trPr>
        <w:tc>
          <w:tcPr>
            <w:tcW w:w="2710" w:type="dxa"/>
            <w:shd w:val="clear" w:color="auto" w:fill="auto"/>
            <w:vAlign w:val="center"/>
            <w:hideMark/>
            <w:tcPrChange w:id="370" w:author="Joanna Maciukiewicz" w:date="2018-06-25T12:34:00Z">
              <w:tcPr>
                <w:tcW w:w="2381" w:type="dxa"/>
                <w:shd w:val="clear" w:color="auto" w:fill="auto"/>
                <w:vAlign w:val="center"/>
                <w:hideMark/>
              </w:tcPr>
            </w:tcPrChange>
          </w:tcPr>
          <w:p w:rsidR="0063091A" w:rsidRPr="001565F7" w:rsidRDefault="000B1492" w:rsidP="00253BD1">
            <w:pPr>
              <w:spacing w:before="120" w:after="120" w:line="240" w:lineRule="auto"/>
              <w:rPr>
                <w:rFonts w:asciiTheme="minorHAnsi" w:hAnsiTheme="minorHAnsi" w:cstheme="minorHAnsi"/>
                <w:b/>
                <w:bCs/>
                <w:rPrChange w:id="371" w:author="IS" w:date="2018-06-28T14:49:00Z">
                  <w:rPr>
                    <w:b/>
                    <w:bCs/>
                  </w:rPr>
                </w:rPrChange>
              </w:rPr>
            </w:pPr>
            <w:ins w:id="372" w:author="Joanna Maciukiewicz" w:date="2018-06-22T14:27:00Z">
              <w:r w:rsidRPr="001565F7">
                <w:rPr>
                  <w:rFonts w:asciiTheme="minorHAnsi" w:hAnsiTheme="minorHAnsi" w:cstheme="minorHAnsi"/>
                  <w:b/>
                  <w:bCs/>
                  <w:rPrChange w:id="373" w:author="IS" w:date="2018-06-28T14:49:00Z">
                    <w:rPr>
                      <w:b/>
                      <w:bCs/>
                    </w:rPr>
                  </w:rPrChange>
                </w:rPr>
                <w:t>Koszt</w:t>
              </w:r>
            </w:ins>
            <w:del w:id="374" w:author="Joanna Maciukiewicz" w:date="2018-06-22T14:27:00Z">
              <w:r w:rsidR="0063091A" w:rsidRPr="001565F7" w:rsidDel="000B1492">
                <w:rPr>
                  <w:rFonts w:asciiTheme="minorHAnsi" w:hAnsiTheme="minorHAnsi" w:cstheme="minorHAnsi"/>
                  <w:b/>
                  <w:bCs/>
                  <w:rPrChange w:id="375" w:author="IS" w:date="2018-06-28T14:49:00Z">
                    <w:rPr>
                      <w:b/>
                      <w:bCs/>
                    </w:rPr>
                  </w:rPrChange>
                </w:rPr>
                <w:delText>Mechanizm</w:delText>
              </w:r>
            </w:del>
            <w:r w:rsidR="0063091A" w:rsidRPr="001565F7">
              <w:rPr>
                <w:rFonts w:asciiTheme="minorHAnsi" w:hAnsiTheme="minorHAnsi" w:cstheme="minorHAnsi"/>
                <w:b/>
                <w:bCs/>
                <w:rPrChange w:id="376" w:author="IS" w:date="2018-06-28T14:49:00Z">
                  <w:rPr>
                    <w:b/>
                    <w:bCs/>
                  </w:rPr>
                </w:rPrChange>
              </w:rPr>
              <w:t xml:space="preserve"> racjonalnych usprawnień</w:t>
            </w:r>
          </w:p>
        </w:tc>
        <w:tc>
          <w:tcPr>
            <w:tcW w:w="12184" w:type="dxa"/>
            <w:shd w:val="clear" w:color="auto" w:fill="auto"/>
            <w:hideMark/>
            <w:tcPrChange w:id="377" w:author="Joanna Maciukiewicz" w:date="2018-06-25T12:34:00Z">
              <w:tcPr>
                <w:tcW w:w="12513" w:type="dxa"/>
                <w:gridSpan w:val="2"/>
                <w:shd w:val="clear" w:color="auto" w:fill="auto"/>
                <w:hideMark/>
              </w:tcPr>
            </w:tcPrChange>
          </w:tcPr>
          <w:p w:rsidR="000B1492" w:rsidRPr="001565F7" w:rsidRDefault="000B1492" w:rsidP="00253BD1">
            <w:pPr>
              <w:spacing w:before="120" w:after="120" w:line="240" w:lineRule="auto"/>
              <w:jc w:val="both"/>
              <w:rPr>
                <w:ins w:id="378" w:author="Joanna Maciukiewicz" w:date="2018-06-22T14:28:00Z"/>
                <w:rFonts w:asciiTheme="minorHAnsi" w:hAnsiTheme="minorHAnsi" w:cstheme="minorHAnsi"/>
                <w:rPrChange w:id="379" w:author="IS" w:date="2018-06-28T14:49:00Z">
                  <w:rPr>
                    <w:ins w:id="380" w:author="Joanna Maciukiewicz" w:date="2018-06-22T14:28:00Z"/>
                  </w:rPr>
                </w:rPrChange>
              </w:rPr>
            </w:pPr>
            <w:ins w:id="381" w:author="Joanna Maciukiewicz" w:date="2018-06-22T14:27:00Z">
              <w:r w:rsidRPr="001565F7">
                <w:rPr>
                  <w:rFonts w:asciiTheme="minorHAnsi" w:hAnsiTheme="minorHAnsi" w:cstheme="minorHAnsi"/>
                  <w:rPrChange w:id="382" w:author="IS" w:date="2018-06-28T14:49:00Z">
                    <w:rPr/>
                  </w:rPrChange>
                </w:rPr>
                <w:t xml:space="preserve">Racjonalne usprawnienie oznacza </w:t>
              </w:r>
            </w:ins>
            <w:ins w:id="383" w:author="IS" w:date="2018-06-28T14:31:00Z">
              <w:r w:rsidR="00803777" w:rsidRPr="001565F7">
                <w:rPr>
                  <w:rFonts w:asciiTheme="minorHAnsi" w:hAnsiTheme="minorHAnsi" w:cstheme="minorHAnsi"/>
                  <w:rPrChange w:id="384" w:author="IS" w:date="2018-06-28T14:49:00Z">
                    <w:rPr/>
                  </w:rPrChange>
                </w:rPr>
                <w:t>k</w:t>
              </w:r>
            </w:ins>
            <w:del w:id="385" w:author="Joanna Maciukiewicz" w:date="2018-06-22T14:27:00Z">
              <w:r w:rsidR="0063091A" w:rsidRPr="001565F7" w:rsidDel="000B1492">
                <w:rPr>
                  <w:rFonts w:asciiTheme="minorHAnsi" w:hAnsiTheme="minorHAnsi" w:cstheme="minorHAnsi"/>
                  <w:rPrChange w:id="386" w:author="IS" w:date="2018-06-28T14:49:00Z">
                    <w:rPr/>
                  </w:rPrChange>
                </w:rPr>
                <w:delText>K</w:delText>
              </w:r>
            </w:del>
            <w:r w:rsidR="0063091A" w:rsidRPr="001565F7">
              <w:rPr>
                <w:rFonts w:asciiTheme="minorHAnsi" w:hAnsiTheme="minorHAnsi" w:cstheme="minorHAnsi"/>
                <w:rPrChange w:id="387" w:author="IS" w:date="2018-06-28T14:49:00Z">
                  <w:rPr/>
                </w:rPrChange>
              </w:rPr>
              <w:t>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ins w:id="388" w:author="Joanna Maciukiewicz" w:date="2018-06-22T14:27:00Z">
              <w:r w:rsidRPr="001565F7">
                <w:rPr>
                  <w:rFonts w:asciiTheme="minorHAnsi" w:hAnsiTheme="minorHAnsi" w:cstheme="minorHAnsi"/>
                  <w:rPrChange w:id="389" w:author="IS" w:date="2018-06-28T14:49:00Z">
                    <w:rPr/>
                  </w:rPrChange>
                </w:rPr>
                <w:t xml:space="preserve">. </w:t>
              </w:r>
            </w:ins>
            <w:ins w:id="390" w:author="Joanna Maciukiewicz" w:date="2018-06-22T14:28:00Z">
              <w:r w:rsidRPr="001565F7">
                <w:rPr>
                  <w:rFonts w:asciiTheme="minorHAnsi" w:hAnsiTheme="minorHAnsi" w:cstheme="minorHAnsi"/>
                  <w:rPrChange w:id="391" w:author="IS" w:date="2018-06-28T14:49:00Z">
                    <w:rPr/>
                  </w:rPrChange>
                </w:rPr>
                <w:t xml:space="preserve">Oznacza także możliwość sfinansowania specyficznych działań dostosowawczych, uruchamianych wraz z pojawieniem się w projektach realizowanych z polityki spójności (w charakterze uczestnika lub personelu) osoby z </w:t>
              </w:r>
              <w:r w:rsidRPr="001565F7">
                <w:rPr>
                  <w:rFonts w:asciiTheme="minorHAnsi" w:hAnsiTheme="minorHAnsi" w:cstheme="minorHAnsi"/>
                  <w:rPrChange w:id="392" w:author="IS" w:date="2018-06-28T14:49:00Z">
                    <w:rPr/>
                  </w:rPrChange>
                </w:rPr>
                <w:lastRenderedPageBreak/>
                <w:t>niepełnosprawnością.</w:t>
              </w:r>
            </w:ins>
          </w:p>
          <w:p w:rsidR="0063091A" w:rsidRPr="001565F7" w:rsidRDefault="000B1492" w:rsidP="00253BD1">
            <w:pPr>
              <w:spacing w:before="120" w:after="120" w:line="240" w:lineRule="auto"/>
              <w:jc w:val="both"/>
              <w:rPr>
                <w:rFonts w:asciiTheme="minorHAnsi" w:hAnsiTheme="minorHAnsi" w:cstheme="minorHAnsi"/>
                <w:rPrChange w:id="393" w:author="IS" w:date="2018-06-28T14:49:00Z">
                  <w:rPr/>
                </w:rPrChange>
              </w:rPr>
            </w:pPr>
            <w:ins w:id="394" w:author="Joanna Maciukiewicz" w:date="2018-06-22T14:28:00Z">
              <w:r w:rsidRPr="001565F7">
                <w:rPr>
                  <w:rFonts w:asciiTheme="minorHAnsi" w:hAnsiTheme="minorHAnsi" w:cstheme="minorHAnsi"/>
                  <w:rPrChange w:id="395" w:author="IS" w:date="2018-06-28T14:49:00Z">
                    <w:rPr>
                      <w:rFonts w:ascii="Arial" w:eastAsia="Times New Roman" w:hAnsi="Arial" w:cs="Arial"/>
                      <w:color w:val="000000"/>
                      <w:sz w:val="20"/>
                      <w:szCs w:val="20"/>
                      <w:lang w:eastAsia="pl-PL"/>
                    </w:rPr>
                  </w:rPrChange>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ins>
          </w:p>
        </w:tc>
      </w:tr>
      <w:tr w:rsidR="00253BD1" w:rsidRPr="001565F7" w:rsidTr="003D0536">
        <w:trPr>
          <w:trHeight w:val="1500"/>
          <w:trPrChange w:id="396" w:author="Joanna Maciukiewicz" w:date="2018-06-25T12:34:00Z">
            <w:trPr>
              <w:trHeight w:val="1500"/>
            </w:trPr>
          </w:trPrChange>
        </w:trPr>
        <w:tc>
          <w:tcPr>
            <w:tcW w:w="2710" w:type="dxa"/>
            <w:shd w:val="clear" w:color="auto" w:fill="auto"/>
            <w:vAlign w:val="center"/>
            <w:hideMark/>
            <w:tcPrChange w:id="397"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398" w:author="IS" w:date="2018-06-28T14:49:00Z">
                  <w:rPr>
                    <w:b/>
                    <w:bCs/>
                  </w:rPr>
                </w:rPrChange>
              </w:rPr>
            </w:pPr>
            <w:r w:rsidRPr="001565F7">
              <w:rPr>
                <w:rFonts w:asciiTheme="minorHAnsi" w:hAnsiTheme="minorHAnsi" w:cstheme="minorHAnsi"/>
                <w:b/>
                <w:bCs/>
                <w:rPrChange w:id="399" w:author="IS" w:date="2018-06-28T14:49:00Z">
                  <w:rPr>
                    <w:b/>
                    <w:bCs/>
                  </w:rPr>
                </w:rPrChange>
              </w:rPr>
              <w:lastRenderedPageBreak/>
              <w:t>Osoba bezrobotna zarejestrowana w ewidencji urzędów pracy</w:t>
            </w:r>
          </w:p>
        </w:tc>
        <w:tc>
          <w:tcPr>
            <w:tcW w:w="12184" w:type="dxa"/>
            <w:shd w:val="clear" w:color="auto" w:fill="auto"/>
            <w:hideMark/>
            <w:tcPrChange w:id="400" w:author="Joanna Maciukiewicz" w:date="2018-06-25T12:34:00Z">
              <w:tcPr>
                <w:tcW w:w="12513" w:type="dxa"/>
                <w:gridSpan w:val="2"/>
                <w:shd w:val="clear" w:color="auto" w:fill="auto"/>
                <w:hideMark/>
              </w:tcPr>
            </w:tcPrChange>
          </w:tcPr>
          <w:p w:rsidR="0063091A" w:rsidRPr="001565F7" w:rsidRDefault="0063091A">
            <w:pPr>
              <w:spacing w:before="120" w:after="120" w:line="240" w:lineRule="auto"/>
              <w:rPr>
                <w:rFonts w:asciiTheme="minorHAnsi" w:hAnsiTheme="minorHAnsi" w:cstheme="minorHAnsi"/>
                <w:rPrChange w:id="401" w:author="IS" w:date="2018-06-28T14:49:00Z">
                  <w:rPr/>
                </w:rPrChange>
              </w:rPr>
              <w:pPrChange w:id="402" w:author="Joanna Maciukiewicz" w:date="2018-06-22T14:31:00Z">
                <w:pPr>
                  <w:spacing w:before="120" w:after="120" w:line="240" w:lineRule="auto"/>
                  <w:jc w:val="both"/>
                </w:pPr>
              </w:pPrChange>
            </w:pPr>
            <w:r w:rsidRPr="001565F7">
              <w:rPr>
                <w:rFonts w:asciiTheme="minorHAnsi" w:hAnsiTheme="minorHAnsi" w:cstheme="minorHAnsi"/>
                <w:rPrChange w:id="403" w:author="IS" w:date="2018-06-28T14:49:00Z">
                  <w:rPr/>
                </w:rPrChange>
              </w:rPr>
              <w:t>Osoba pozostająca bez pracy, gotowa do podjęcia pracy i aktywn</w:t>
            </w:r>
            <w:r w:rsidR="00677024" w:rsidRPr="001565F7">
              <w:rPr>
                <w:rFonts w:asciiTheme="minorHAnsi" w:hAnsiTheme="minorHAnsi" w:cstheme="minorHAnsi"/>
                <w:rPrChange w:id="404" w:author="IS" w:date="2018-06-28T14:49:00Z">
                  <w:rPr/>
                </w:rPrChange>
              </w:rPr>
              <w:t>ie poszukująca zatrudnienia, kt</w:t>
            </w:r>
            <w:r w:rsidRPr="001565F7">
              <w:rPr>
                <w:rFonts w:asciiTheme="minorHAnsi" w:hAnsiTheme="minorHAnsi" w:cstheme="minorHAnsi"/>
                <w:rPrChange w:id="405" w:author="IS" w:date="2018-06-28T14:49:00Z">
                  <w:rPr/>
                </w:rPrChange>
              </w:rPr>
              <w:t>óra jest zarejestrowana w rejestrze urzędu pracy jako bezrobotna, zgodnie z zapi</w:t>
            </w:r>
            <w:r w:rsidR="00677024" w:rsidRPr="001565F7">
              <w:rPr>
                <w:rFonts w:asciiTheme="minorHAnsi" w:hAnsiTheme="minorHAnsi" w:cstheme="minorHAnsi"/>
                <w:rPrChange w:id="406" w:author="IS" w:date="2018-06-28T14:49:00Z">
                  <w:rPr/>
                </w:rPrChange>
              </w:rPr>
              <w:t>sami ustawy</w:t>
            </w:r>
            <w:ins w:id="407" w:author="Joanna Maciukiewicz" w:date="2018-06-22T14:30:00Z">
              <w:r w:rsidR="00684F7F" w:rsidRPr="001565F7">
                <w:rPr>
                  <w:rFonts w:asciiTheme="minorHAnsi" w:hAnsiTheme="minorHAnsi" w:cstheme="minorHAnsi"/>
                  <w:rPrChange w:id="408" w:author="IS" w:date="2018-06-28T14:49:00Z">
                    <w:rPr/>
                  </w:rPrChange>
                </w:rPr>
                <w:t xml:space="preserve"> z dnia 20 kwietnia 2004 r. </w:t>
              </w:r>
            </w:ins>
            <w:r w:rsidR="00677024" w:rsidRPr="001565F7">
              <w:rPr>
                <w:rFonts w:asciiTheme="minorHAnsi" w:hAnsiTheme="minorHAnsi" w:cstheme="minorHAnsi"/>
                <w:rPrChange w:id="409" w:author="IS" w:date="2018-06-28T14:49:00Z">
                  <w:rPr/>
                </w:rPrChange>
              </w:rPr>
              <w:t xml:space="preserve"> o promocji zatrudnie</w:t>
            </w:r>
            <w:r w:rsidRPr="001565F7">
              <w:rPr>
                <w:rFonts w:asciiTheme="minorHAnsi" w:hAnsiTheme="minorHAnsi" w:cstheme="minorHAnsi"/>
                <w:rPrChange w:id="410" w:author="IS" w:date="2018-06-28T14:49:00Z">
                  <w:rPr/>
                </w:rPrChange>
              </w:rPr>
              <w:t>nia i instytucjach rynku pracy</w:t>
            </w:r>
            <w:ins w:id="411" w:author="Joanna Maciukiewicz" w:date="2018-06-22T14:31:00Z">
              <w:r w:rsidR="00684F7F" w:rsidRPr="001565F7">
                <w:rPr>
                  <w:rFonts w:asciiTheme="minorHAnsi" w:hAnsiTheme="minorHAnsi" w:cstheme="minorHAnsi"/>
                  <w:rPrChange w:id="412" w:author="IS" w:date="2018-06-28T14:49:00Z">
                    <w:rPr/>
                  </w:rPrChange>
                </w:rPr>
                <w:t xml:space="preserve"> (</w:t>
              </w:r>
            </w:ins>
            <w:del w:id="413" w:author="Joanna Maciukiewicz" w:date="2018-06-22T14:31:00Z">
              <w:r w:rsidRPr="001565F7" w:rsidDel="00684F7F">
                <w:rPr>
                  <w:rFonts w:asciiTheme="minorHAnsi" w:hAnsiTheme="minorHAnsi" w:cstheme="minorHAnsi"/>
                  <w:rPrChange w:id="414" w:author="IS" w:date="2018-06-28T14:49:00Z">
                    <w:rPr/>
                  </w:rPrChange>
                </w:rPr>
                <w:delText>.</w:delText>
              </w:r>
            </w:del>
            <w:ins w:id="415" w:author="Joanna Maciukiewicz" w:date="2018-06-22T14:31:00Z">
              <w:r w:rsidR="00684F7F" w:rsidRPr="001565F7">
                <w:rPr>
                  <w:rFonts w:asciiTheme="minorHAnsi" w:hAnsiTheme="minorHAnsi" w:cstheme="minorHAnsi"/>
                  <w:rPrChange w:id="416" w:author="IS" w:date="2018-06-28T14:49:00Z">
                    <w:rPr/>
                  </w:rPrChange>
                </w:rPr>
                <w:t>Dz.U. 2004 Nr 99 poz. 100</w:t>
              </w:r>
            </w:ins>
            <w:ins w:id="417" w:author="Joanna Maciukiewicz" w:date="2018-06-22T14:32:00Z">
              <w:r w:rsidR="00684F7F" w:rsidRPr="001565F7">
                <w:rPr>
                  <w:rFonts w:asciiTheme="minorHAnsi" w:hAnsiTheme="minorHAnsi" w:cstheme="minorHAnsi"/>
                  <w:rPrChange w:id="418" w:author="IS" w:date="2018-06-28T14:49:00Z">
                    <w:rPr/>
                  </w:rPrChange>
                </w:rPr>
                <w:t>1).</w:t>
              </w:r>
            </w:ins>
            <w:del w:id="419" w:author="Joanna Maciukiewicz" w:date="2018-06-22T14:32:00Z">
              <w:r w:rsidRPr="001565F7" w:rsidDel="00684F7F">
                <w:rPr>
                  <w:rFonts w:asciiTheme="minorHAnsi" w:hAnsiTheme="minorHAnsi" w:cstheme="minorHAnsi"/>
                  <w:rPrChange w:id="420" w:author="IS" w:date="2018-06-28T14:49:00Z">
                    <w:rPr/>
                  </w:rPrChange>
                </w:rPr>
                <w:br/>
              </w:r>
            </w:del>
            <w:r w:rsidRPr="001565F7">
              <w:rPr>
                <w:rFonts w:asciiTheme="minorHAnsi" w:hAnsiTheme="minorHAnsi" w:cstheme="minorHAnsi"/>
                <w:rPrChange w:id="421" w:author="IS" w:date="2018-06-28T14:49:00Z">
                  <w:rPr/>
                </w:rPrChange>
              </w:rPr>
              <w:t>Studenci studiów stacjonarnych uznawani są za osoby bierne zawodowo, nawet jeśli spełniają kryteria dla bezrobotnych zgodnie z ww. definicją.</w:t>
            </w:r>
            <w:r w:rsidRPr="001565F7">
              <w:rPr>
                <w:rFonts w:asciiTheme="minorHAnsi" w:hAnsiTheme="minorHAnsi" w:cstheme="minorHAnsi"/>
                <w:rPrChange w:id="422" w:author="IS" w:date="2018-06-28T14:49:00Z">
                  <w:rPr/>
                </w:rPrChange>
              </w:rPr>
              <w:br/>
              <w:t>Osoby kwalifikujące się do urlopu macierzyńskiego lub rodzicielskiego, które są bezrobotne w rozumieniu niniejszej definicji (nie pobierają świadczeń z tytułu urlopu), należy wykazywać jako osoby bezrobotne.</w:t>
            </w:r>
          </w:p>
        </w:tc>
      </w:tr>
      <w:tr w:rsidR="00253BD1" w:rsidRPr="001565F7" w:rsidTr="003D0536">
        <w:trPr>
          <w:trHeight w:val="1763"/>
          <w:trPrChange w:id="423" w:author="Joanna Maciukiewicz" w:date="2018-06-25T12:34:00Z">
            <w:trPr>
              <w:trHeight w:val="1763"/>
            </w:trPr>
          </w:trPrChange>
        </w:trPr>
        <w:tc>
          <w:tcPr>
            <w:tcW w:w="2710" w:type="dxa"/>
            <w:shd w:val="clear" w:color="auto" w:fill="auto"/>
            <w:vAlign w:val="center"/>
            <w:hideMark/>
            <w:tcPrChange w:id="424"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425" w:author="IS" w:date="2018-06-28T14:49:00Z">
                  <w:rPr>
                    <w:b/>
                    <w:bCs/>
                  </w:rPr>
                </w:rPrChange>
              </w:rPr>
            </w:pPr>
            <w:r w:rsidRPr="001565F7">
              <w:rPr>
                <w:rFonts w:asciiTheme="minorHAnsi" w:hAnsiTheme="minorHAnsi" w:cstheme="minorHAnsi"/>
                <w:b/>
                <w:bCs/>
                <w:rPrChange w:id="426" w:author="IS" w:date="2018-06-28T14:49:00Z">
                  <w:rPr>
                    <w:b/>
                    <w:bCs/>
                  </w:rPr>
                </w:rPrChange>
              </w:rPr>
              <w:t>Osoba bezrobotna niezarejestrowana w ewidencji urzędów pracy</w:t>
            </w:r>
          </w:p>
        </w:tc>
        <w:tc>
          <w:tcPr>
            <w:tcW w:w="12184" w:type="dxa"/>
            <w:shd w:val="clear" w:color="auto" w:fill="auto"/>
            <w:hideMark/>
            <w:tcPrChange w:id="427" w:author="Joanna Maciukiewicz" w:date="2018-06-25T12:34:00Z">
              <w:tcPr>
                <w:tcW w:w="12513" w:type="dxa"/>
                <w:gridSpan w:val="2"/>
                <w:shd w:val="clear" w:color="auto" w:fill="auto"/>
                <w:hideMark/>
              </w:tcPr>
            </w:tcPrChange>
          </w:tcPr>
          <w:p w:rsidR="00677024" w:rsidRPr="001565F7" w:rsidRDefault="0063091A" w:rsidP="00253BD1">
            <w:pPr>
              <w:spacing w:before="120" w:after="120" w:line="240" w:lineRule="auto"/>
              <w:jc w:val="both"/>
              <w:rPr>
                <w:rFonts w:asciiTheme="minorHAnsi" w:hAnsiTheme="minorHAnsi" w:cstheme="minorHAnsi"/>
                <w:rPrChange w:id="428" w:author="IS" w:date="2018-06-28T14:49:00Z">
                  <w:rPr/>
                </w:rPrChange>
              </w:rPr>
            </w:pPr>
            <w:r w:rsidRPr="001565F7">
              <w:rPr>
                <w:rFonts w:asciiTheme="minorHAnsi" w:hAnsiTheme="minorHAnsi" w:cstheme="minorHAnsi"/>
                <w:rPrChange w:id="429" w:author="IS" w:date="2018-06-28T14:49:00Z">
                  <w:rPr/>
                </w:rPrChange>
              </w:rPr>
              <w:t>Osoba pozostająca bez pracy, gotowa do podjęcia pracy i aktywnie poszukująca zatrudnienia, która nie jest zarejestrowana w rejestrze urzędu pracy jako bezrobotna.</w:t>
            </w:r>
            <w:r w:rsidR="00677024" w:rsidRPr="001565F7">
              <w:rPr>
                <w:rFonts w:asciiTheme="minorHAnsi" w:hAnsiTheme="minorHAnsi" w:cstheme="minorHAnsi"/>
                <w:rPrChange w:id="430" w:author="IS" w:date="2018-06-28T14:49:00Z">
                  <w:rPr/>
                </w:rPrChange>
              </w:rPr>
              <w:t xml:space="preserve"> </w:t>
            </w:r>
          </w:p>
          <w:p w:rsidR="0063091A" w:rsidRPr="001565F7" w:rsidRDefault="0063091A" w:rsidP="00253BD1">
            <w:pPr>
              <w:spacing w:before="120" w:after="120" w:line="240" w:lineRule="auto"/>
              <w:jc w:val="both"/>
              <w:rPr>
                <w:rFonts w:asciiTheme="minorHAnsi" w:hAnsiTheme="minorHAnsi" w:cstheme="minorHAnsi"/>
                <w:rPrChange w:id="431" w:author="IS" w:date="2018-06-28T14:49:00Z">
                  <w:rPr/>
                </w:rPrChange>
              </w:rPr>
            </w:pPr>
            <w:r w:rsidRPr="001565F7">
              <w:rPr>
                <w:rFonts w:asciiTheme="minorHAnsi" w:hAnsiTheme="minorHAnsi" w:cstheme="minorHAnsi"/>
                <w:rPrChange w:id="432" w:author="IS" w:date="2018-06-28T14:49:00Z">
                  <w:rPr/>
                </w:rPrChange>
              </w:rPr>
              <w:t>Studenci studiów stacjonarnych uznawani są za osoby bierne zawodowo, nawet jeśli spełniają kryteria dla bezrobotnych zgodnie z ww. definicją.</w:t>
            </w:r>
            <w:r w:rsidRPr="001565F7">
              <w:rPr>
                <w:rFonts w:asciiTheme="minorHAnsi" w:hAnsiTheme="minorHAnsi" w:cstheme="minorHAnsi"/>
                <w:rPrChange w:id="433" w:author="IS" w:date="2018-06-28T14:49:00Z">
                  <w:rPr/>
                </w:rPrChange>
              </w:rPr>
              <w:br/>
              <w:t>Osoby kwalifikujące się do urlopu macierzyńskiego lub rodzicielskiego, które są bezrobotne w rozumieniu niniejszej definicji (nie pobierają świadczeń z tytułu urlopu), należy wykazywać jako osoby bezrobotne.</w:t>
            </w:r>
          </w:p>
        </w:tc>
      </w:tr>
      <w:tr w:rsidR="00253BD1" w:rsidRPr="001565F7" w:rsidTr="003D0536">
        <w:trPr>
          <w:trHeight w:val="784"/>
          <w:trPrChange w:id="434" w:author="Joanna Maciukiewicz" w:date="2018-06-25T12:34:00Z">
            <w:trPr>
              <w:trHeight w:val="784"/>
            </w:trPr>
          </w:trPrChange>
        </w:trPr>
        <w:tc>
          <w:tcPr>
            <w:tcW w:w="2710" w:type="dxa"/>
            <w:shd w:val="clear" w:color="auto" w:fill="auto"/>
            <w:vAlign w:val="center"/>
            <w:hideMark/>
            <w:tcPrChange w:id="435"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436" w:author="IS" w:date="2018-06-28T14:49:00Z">
                  <w:rPr>
                    <w:b/>
                    <w:bCs/>
                  </w:rPr>
                </w:rPrChange>
              </w:rPr>
            </w:pPr>
            <w:r w:rsidRPr="001565F7">
              <w:rPr>
                <w:rFonts w:asciiTheme="minorHAnsi" w:hAnsiTheme="minorHAnsi" w:cstheme="minorHAnsi"/>
                <w:b/>
                <w:bCs/>
                <w:rPrChange w:id="437" w:author="IS" w:date="2018-06-28T14:49:00Z">
                  <w:rPr>
                    <w:b/>
                    <w:bCs/>
                  </w:rPr>
                </w:rPrChange>
              </w:rPr>
              <w:t>Osoba długotrwale bezrobotna</w:t>
            </w:r>
          </w:p>
        </w:tc>
        <w:tc>
          <w:tcPr>
            <w:tcW w:w="12184" w:type="dxa"/>
            <w:shd w:val="clear" w:color="auto" w:fill="auto"/>
            <w:hideMark/>
            <w:tcPrChange w:id="438" w:author="Joanna Maciukiewicz" w:date="2018-06-25T12:34:00Z">
              <w:tcPr>
                <w:tcW w:w="12513" w:type="dxa"/>
                <w:gridSpan w:val="2"/>
                <w:shd w:val="clear" w:color="auto" w:fill="auto"/>
                <w:hideMark/>
              </w:tcPr>
            </w:tcPrChange>
          </w:tcPr>
          <w:p w:rsidR="00677024" w:rsidRPr="001565F7" w:rsidRDefault="00891177" w:rsidP="00253BD1">
            <w:pPr>
              <w:spacing w:before="120" w:after="120" w:line="240" w:lineRule="auto"/>
              <w:jc w:val="both"/>
              <w:rPr>
                <w:rFonts w:asciiTheme="minorHAnsi" w:hAnsiTheme="minorHAnsi" w:cstheme="minorHAnsi"/>
                <w:rPrChange w:id="439" w:author="IS" w:date="2018-06-28T14:49:00Z">
                  <w:rPr/>
                </w:rPrChange>
              </w:rPr>
            </w:pPr>
            <w:ins w:id="440" w:author="Joanna Maciukiewicz" w:date="2018-06-22T14:37:00Z">
              <w:r w:rsidRPr="001565F7">
                <w:rPr>
                  <w:rFonts w:asciiTheme="minorHAnsi" w:hAnsiTheme="minorHAnsi" w:cstheme="minorHAnsi"/>
                  <w:rPrChange w:id="441" w:author="IS" w:date="2018-06-28T14:49:00Z">
                    <w:rPr/>
                  </w:rPrChange>
                </w:rPr>
                <w:t xml:space="preserve">Osoba bezrobotna </w:t>
              </w:r>
              <w:del w:id="442" w:author="IS" w:date="2018-08-06T15:48:00Z">
                <w:r w:rsidRPr="001565F7" w:rsidDel="0060495E">
                  <w:rPr>
                    <w:rFonts w:asciiTheme="minorHAnsi" w:hAnsiTheme="minorHAnsi" w:cstheme="minorHAnsi"/>
                    <w:rPrChange w:id="443" w:author="IS" w:date="2018-06-28T14:49:00Z">
                      <w:rPr/>
                    </w:rPrChange>
                  </w:rPr>
                  <w:delText>zdefiniowana jest w</w:delText>
                </w:r>
              </w:del>
            </w:ins>
            <w:ins w:id="444" w:author="IS" w:date="2018-08-06T15:48:00Z">
              <w:r w:rsidR="0060495E">
                <w:rPr>
                  <w:rFonts w:asciiTheme="minorHAnsi" w:hAnsiTheme="minorHAnsi" w:cstheme="minorHAnsi"/>
                </w:rPr>
                <w:t>w rozumieniu</w:t>
              </w:r>
            </w:ins>
            <w:ins w:id="445" w:author="Joanna Maciukiewicz" w:date="2018-06-22T14:37:00Z">
              <w:r w:rsidRPr="001565F7">
                <w:rPr>
                  <w:rFonts w:asciiTheme="minorHAnsi" w:hAnsiTheme="minorHAnsi" w:cstheme="minorHAnsi"/>
                  <w:rPrChange w:id="446" w:author="IS" w:date="2018-06-28T14:49:00Z">
                    <w:rPr/>
                  </w:rPrChange>
                </w:rPr>
                <w:t xml:space="preserve"> definicji osoby bezrobotnej zarejestrowanej w ewidencji urzędów pracy. </w:t>
              </w:r>
            </w:ins>
            <w:r w:rsidR="0063091A" w:rsidRPr="001565F7">
              <w:rPr>
                <w:rFonts w:asciiTheme="minorHAnsi" w:hAnsiTheme="minorHAnsi" w:cstheme="minorHAnsi"/>
                <w:rPrChange w:id="447" w:author="IS" w:date="2018-06-28T14:49:00Z">
                  <w:rPr/>
                </w:rPrChange>
              </w:rPr>
              <w:t>Definicja pojęcia „długotrwale bezrobotny" różni się w zależności od wieku:</w:t>
            </w:r>
          </w:p>
          <w:p w:rsidR="00677024" w:rsidRPr="0060495E" w:rsidRDefault="0063091A">
            <w:pPr>
              <w:pStyle w:val="Akapitzlist"/>
              <w:numPr>
                <w:ilvl w:val="0"/>
                <w:numId w:val="13"/>
              </w:numPr>
              <w:spacing w:before="120" w:after="120" w:line="240" w:lineRule="auto"/>
              <w:jc w:val="both"/>
              <w:rPr>
                <w:rFonts w:asciiTheme="minorHAnsi" w:hAnsiTheme="minorHAnsi" w:cstheme="minorHAnsi"/>
                <w:rPrChange w:id="448" w:author="IS" w:date="2018-08-06T15:47:00Z">
                  <w:rPr/>
                </w:rPrChange>
              </w:rPr>
              <w:pPrChange w:id="449" w:author="IS" w:date="2018-08-06T15:47:00Z">
                <w:pPr>
                  <w:spacing w:before="120" w:after="120" w:line="240" w:lineRule="auto"/>
                  <w:jc w:val="both"/>
                </w:pPr>
              </w:pPrChange>
            </w:pPr>
            <w:del w:id="450" w:author="IS" w:date="2018-08-06T15:47:00Z">
              <w:r w:rsidRPr="0060495E" w:rsidDel="0060495E">
                <w:rPr>
                  <w:rFonts w:asciiTheme="minorHAnsi" w:hAnsiTheme="minorHAnsi" w:cstheme="minorHAnsi"/>
                  <w:rPrChange w:id="451" w:author="IS" w:date="2018-08-06T15:47:00Z">
                    <w:rPr/>
                  </w:rPrChange>
                </w:rPr>
                <w:delText>-</w:delText>
              </w:r>
              <w:r w:rsidR="00677024" w:rsidRPr="0060495E" w:rsidDel="0060495E">
                <w:rPr>
                  <w:rFonts w:asciiTheme="minorHAnsi" w:hAnsiTheme="minorHAnsi" w:cstheme="minorHAnsi"/>
                  <w:rPrChange w:id="452" w:author="IS" w:date="2018-08-06T15:47:00Z">
                    <w:rPr/>
                  </w:rPrChange>
                </w:rPr>
                <w:delText xml:space="preserve"> </w:delText>
              </w:r>
            </w:del>
            <w:r w:rsidRPr="0060495E">
              <w:rPr>
                <w:rFonts w:asciiTheme="minorHAnsi" w:hAnsiTheme="minorHAnsi" w:cstheme="minorHAnsi"/>
                <w:rPrChange w:id="453" w:author="IS" w:date="2018-08-06T15:47:00Z">
                  <w:rPr/>
                </w:rPrChange>
              </w:rPr>
              <w:t>Młodzież (&lt;25 lat) – osoby bezrobotne nieprzerwanie przez okres ponad 6 miesięcy (&gt;6 miesięcy).</w:t>
            </w:r>
          </w:p>
          <w:p w:rsidR="0063091A" w:rsidRPr="0060495E" w:rsidRDefault="0063091A">
            <w:pPr>
              <w:pStyle w:val="Akapitzlist"/>
              <w:numPr>
                <w:ilvl w:val="0"/>
                <w:numId w:val="13"/>
              </w:numPr>
              <w:spacing w:before="120" w:after="120" w:line="240" w:lineRule="auto"/>
              <w:jc w:val="both"/>
              <w:rPr>
                <w:rFonts w:asciiTheme="minorHAnsi" w:hAnsiTheme="minorHAnsi" w:cstheme="minorHAnsi"/>
                <w:rPrChange w:id="454" w:author="IS" w:date="2018-08-06T15:47:00Z">
                  <w:rPr/>
                </w:rPrChange>
              </w:rPr>
              <w:pPrChange w:id="455" w:author="IS" w:date="2018-08-06T15:47:00Z">
                <w:pPr>
                  <w:spacing w:before="120" w:after="120" w:line="240" w:lineRule="auto"/>
                  <w:jc w:val="both"/>
                </w:pPr>
              </w:pPrChange>
            </w:pPr>
            <w:del w:id="456" w:author="IS" w:date="2018-08-06T15:47:00Z">
              <w:r w:rsidRPr="0060495E" w:rsidDel="0060495E">
                <w:rPr>
                  <w:rFonts w:asciiTheme="minorHAnsi" w:hAnsiTheme="minorHAnsi" w:cstheme="minorHAnsi"/>
                  <w:rPrChange w:id="457" w:author="IS" w:date="2018-08-06T15:47:00Z">
                    <w:rPr/>
                  </w:rPrChange>
                </w:rPr>
                <w:delText xml:space="preserve">- </w:delText>
              </w:r>
            </w:del>
            <w:r w:rsidRPr="0060495E">
              <w:rPr>
                <w:rFonts w:asciiTheme="minorHAnsi" w:hAnsiTheme="minorHAnsi" w:cstheme="minorHAnsi"/>
                <w:rPrChange w:id="458" w:author="IS" w:date="2018-08-06T15:47:00Z">
                  <w:rPr/>
                </w:rPrChange>
              </w:rPr>
              <w:t>Dorośli (25 lat lub więcej) – osoby bezrobotne nieprzerwanie przez okres ponad 12 miesięcy (&gt;12 miesięcy).</w:t>
            </w:r>
          </w:p>
        </w:tc>
      </w:tr>
      <w:tr w:rsidR="00253BD1" w:rsidRPr="001565F7" w:rsidTr="003D0536">
        <w:trPr>
          <w:trHeight w:val="2967"/>
          <w:trPrChange w:id="459" w:author="Joanna Maciukiewicz" w:date="2018-06-25T12:34:00Z">
            <w:trPr>
              <w:trHeight w:val="2967"/>
            </w:trPr>
          </w:trPrChange>
        </w:trPr>
        <w:tc>
          <w:tcPr>
            <w:tcW w:w="2710" w:type="dxa"/>
            <w:shd w:val="clear" w:color="auto" w:fill="auto"/>
            <w:vAlign w:val="center"/>
            <w:hideMark/>
            <w:tcPrChange w:id="460"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461" w:author="IS" w:date="2018-06-28T14:49:00Z">
                  <w:rPr>
                    <w:b/>
                    <w:bCs/>
                  </w:rPr>
                </w:rPrChange>
              </w:rPr>
            </w:pPr>
            <w:r w:rsidRPr="001565F7">
              <w:rPr>
                <w:rFonts w:asciiTheme="minorHAnsi" w:hAnsiTheme="minorHAnsi" w:cstheme="minorHAnsi"/>
                <w:b/>
                <w:bCs/>
                <w:rPrChange w:id="462" w:author="IS" w:date="2018-06-28T14:49:00Z">
                  <w:rPr>
                    <w:b/>
                    <w:bCs/>
                  </w:rPr>
                </w:rPrChange>
              </w:rPr>
              <w:lastRenderedPageBreak/>
              <w:t>Osoba nieuczestnicząca w kształceniu lub szkoleniu</w:t>
            </w:r>
          </w:p>
        </w:tc>
        <w:tc>
          <w:tcPr>
            <w:tcW w:w="12184" w:type="dxa"/>
            <w:shd w:val="clear" w:color="auto" w:fill="auto"/>
            <w:hideMark/>
            <w:tcPrChange w:id="463" w:author="Joanna Maciukiewicz" w:date="2018-06-25T12:34:00Z">
              <w:tcPr>
                <w:tcW w:w="12513" w:type="dxa"/>
                <w:gridSpan w:val="2"/>
                <w:shd w:val="clear" w:color="auto" w:fill="auto"/>
                <w:hideMark/>
              </w:tcPr>
            </w:tcPrChange>
          </w:tcPr>
          <w:p w:rsidR="00677024" w:rsidRPr="001565F7" w:rsidRDefault="0063091A" w:rsidP="00253BD1">
            <w:pPr>
              <w:spacing w:before="120" w:after="120" w:line="240" w:lineRule="auto"/>
              <w:jc w:val="both"/>
              <w:rPr>
                <w:rFonts w:asciiTheme="minorHAnsi" w:hAnsiTheme="minorHAnsi" w:cstheme="minorHAnsi"/>
                <w:rPrChange w:id="464" w:author="IS" w:date="2018-06-28T14:49:00Z">
                  <w:rPr/>
                </w:rPrChange>
              </w:rPr>
            </w:pPr>
            <w:r w:rsidRPr="001565F7">
              <w:rPr>
                <w:rFonts w:asciiTheme="minorHAnsi" w:hAnsiTheme="minorHAnsi" w:cstheme="minorHAnsi"/>
                <w:rPrChange w:id="465" w:author="IS" w:date="2018-06-28T14:49:00Z">
                  <w:rPr/>
                </w:rPrChange>
              </w:rPr>
              <w:t>Osoba, która nie uczy się ani nie szkoli.</w:t>
            </w:r>
          </w:p>
          <w:p w:rsidR="0063091A" w:rsidRPr="001565F7" w:rsidRDefault="0063091A" w:rsidP="002555DC">
            <w:pPr>
              <w:spacing w:before="120" w:after="120" w:line="240" w:lineRule="auto"/>
              <w:jc w:val="both"/>
              <w:rPr>
                <w:rFonts w:asciiTheme="minorHAnsi" w:hAnsiTheme="minorHAnsi" w:cstheme="minorHAnsi"/>
                <w:rPrChange w:id="466" w:author="IS" w:date="2018-06-28T14:49:00Z">
                  <w:rPr/>
                </w:rPrChange>
              </w:rPr>
            </w:pPr>
            <w:r w:rsidRPr="001565F7">
              <w:rPr>
                <w:rFonts w:asciiTheme="minorHAnsi" w:hAnsiTheme="minorHAnsi" w:cstheme="minorHAnsi"/>
                <w:rPrChange w:id="467" w:author="IS" w:date="2018-06-28T14:49:00Z">
                  <w:rPr/>
                </w:rPrChange>
              </w:rPr>
              <w:t>W przypadku projektów realizowanych w osi I PO WER osobę niekształcącą się należy definiować jako osobę, która nie uczestniczy w</w:t>
            </w:r>
            <w:r w:rsidR="00F6229F" w:rsidRPr="001565F7">
              <w:rPr>
                <w:rFonts w:asciiTheme="minorHAnsi" w:hAnsiTheme="minorHAnsi" w:cstheme="minorHAnsi"/>
                <w:rPrChange w:id="468" w:author="IS" w:date="2018-06-28T14:49:00Z">
                  <w:rPr/>
                </w:rPrChange>
              </w:rPr>
              <w:t> </w:t>
            </w:r>
            <w:r w:rsidRPr="001565F7">
              <w:rPr>
                <w:rFonts w:asciiTheme="minorHAnsi" w:hAnsiTheme="minorHAnsi" w:cstheme="minorHAnsi"/>
                <w:rPrChange w:id="469" w:author="IS" w:date="2018-06-28T14:49:00Z">
                  <w:rPr/>
                </w:rPrChange>
              </w:rPr>
              <w:t>kształceniu formalnym w trybie stacjonarnym (kształcenie formalne w trybie stacjonarnym rozumiane jest jako kształcenie w systemie szkolnym na poziomie szkoły podstawowej,</w:t>
            </w:r>
            <w:del w:id="470" w:author="Joanna Maciukiewicz" w:date="2018-06-22T14:42:00Z">
              <w:r w:rsidRPr="001565F7" w:rsidDel="002555DC">
                <w:rPr>
                  <w:rFonts w:asciiTheme="minorHAnsi" w:hAnsiTheme="minorHAnsi" w:cstheme="minorHAnsi"/>
                  <w:rPrChange w:id="471" w:author="IS" w:date="2018-06-28T14:49:00Z">
                    <w:rPr/>
                  </w:rPrChange>
                </w:rPr>
                <w:delText xml:space="preserve"> gimnazjum,</w:delText>
              </w:r>
            </w:del>
            <w:ins w:id="472" w:author="Joanna Maciukiewicz" w:date="2018-06-22T14:42:00Z">
              <w:r w:rsidR="002555DC" w:rsidRPr="001565F7">
                <w:rPr>
                  <w:rFonts w:asciiTheme="minorHAnsi" w:hAnsiTheme="minorHAnsi" w:cstheme="minorHAnsi"/>
                  <w:rPrChange w:id="473" w:author="IS" w:date="2018-06-28T14:49:00Z">
                    <w:rPr/>
                  </w:rPrChange>
                </w:rPr>
                <w:t xml:space="preserve"> szkoły ponadpodstawowej,</w:t>
              </w:r>
            </w:ins>
            <w:r w:rsidRPr="001565F7">
              <w:rPr>
                <w:rFonts w:asciiTheme="minorHAnsi" w:hAnsiTheme="minorHAnsi" w:cstheme="minorHAnsi"/>
                <w:rPrChange w:id="474" w:author="IS" w:date="2018-06-28T14:49:00Z">
                  <w:rPr/>
                </w:rPrChange>
              </w:rPr>
              <w:t xml:space="preserve"> szk</w:t>
            </w:r>
            <w:ins w:id="475" w:author="Joanna Maciukiewicz" w:date="2018-06-22T14:43:00Z">
              <w:r w:rsidR="002555DC" w:rsidRPr="001565F7">
                <w:rPr>
                  <w:rFonts w:asciiTheme="minorHAnsi" w:hAnsiTheme="minorHAnsi" w:cstheme="minorHAnsi"/>
                  <w:rPrChange w:id="476" w:author="IS" w:date="2018-06-28T14:49:00Z">
                    <w:rPr/>
                  </w:rPrChange>
                </w:rPr>
                <w:t>oły</w:t>
              </w:r>
            </w:ins>
            <w:del w:id="477" w:author="Joanna Maciukiewicz" w:date="2018-06-22T14:43:00Z">
              <w:r w:rsidRPr="001565F7" w:rsidDel="002555DC">
                <w:rPr>
                  <w:rFonts w:asciiTheme="minorHAnsi" w:hAnsiTheme="minorHAnsi" w:cstheme="minorHAnsi"/>
                  <w:rPrChange w:id="478" w:author="IS" w:date="2018-06-28T14:49:00Z">
                    <w:rPr/>
                  </w:rPrChange>
                </w:rPr>
                <w:delText>ół</w:delText>
              </w:r>
            </w:del>
            <w:r w:rsidRPr="001565F7">
              <w:rPr>
                <w:rFonts w:asciiTheme="minorHAnsi" w:hAnsiTheme="minorHAnsi" w:cstheme="minorHAnsi"/>
                <w:rPrChange w:id="479" w:author="IS" w:date="2018-06-28T14:49:00Z">
                  <w:rPr/>
                </w:rPrChange>
              </w:rPr>
              <w:t xml:space="preserve"> ponadgimnazjaln</w:t>
            </w:r>
            <w:ins w:id="480" w:author="Joanna Maciukiewicz" w:date="2018-06-22T14:43:00Z">
              <w:r w:rsidR="002555DC" w:rsidRPr="001565F7">
                <w:rPr>
                  <w:rFonts w:asciiTheme="minorHAnsi" w:hAnsiTheme="minorHAnsi" w:cstheme="minorHAnsi"/>
                  <w:rPrChange w:id="481" w:author="IS" w:date="2018-06-28T14:49:00Z">
                    <w:rPr/>
                  </w:rPrChange>
                </w:rPr>
                <w:t>ej</w:t>
              </w:r>
            </w:ins>
            <w:del w:id="482" w:author="Joanna Maciukiewicz" w:date="2018-06-22T14:43:00Z">
              <w:r w:rsidRPr="001565F7" w:rsidDel="002555DC">
                <w:rPr>
                  <w:rFonts w:asciiTheme="minorHAnsi" w:hAnsiTheme="minorHAnsi" w:cstheme="minorHAnsi"/>
                  <w:rPrChange w:id="483" w:author="IS" w:date="2018-06-28T14:49:00Z">
                    <w:rPr/>
                  </w:rPrChange>
                </w:rPr>
                <w:delText>ych</w:delText>
              </w:r>
            </w:del>
            <w:r w:rsidRPr="001565F7">
              <w:rPr>
                <w:rFonts w:asciiTheme="minorHAnsi" w:hAnsiTheme="minorHAnsi" w:cstheme="minorHAnsi"/>
                <w:rPrChange w:id="484" w:author="IS" w:date="2018-06-28T14:49:00Z">
                  <w:rPr/>
                </w:rPrChange>
              </w:rPr>
              <w:t>, jak również kształcenie na poziomie wyższym  w</w:t>
            </w:r>
            <w:r w:rsidR="00F6229F" w:rsidRPr="001565F7">
              <w:rPr>
                <w:rFonts w:asciiTheme="minorHAnsi" w:hAnsiTheme="minorHAnsi" w:cstheme="minorHAnsi"/>
                <w:rPrChange w:id="485" w:author="IS" w:date="2018-06-28T14:49:00Z">
                  <w:rPr/>
                </w:rPrChange>
              </w:rPr>
              <w:t> </w:t>
            </w:r>
            <w:r w:rsidRPr="001565F7">
              <w:rPr>
                <w:rFonts w:asciiTheme="minorHAnsi" w:hAnsiTheme="minorHAnsi" w:cstheme="minorHAnsi"/>
                <w:rPrChange w:id="486" w:author="IS" w:date="2018-06-28T14:49:00Z">
                  <w:rPr/>
                </w:rPrChange>
              </w:rPr>
              <w:t>formie studiów wyższych lub doktoranckich realizowanych w trybie dziennym)</w:t>
            </w:r>
            <w:ins w:id="487" w:author="Joanna Maciukiewicz" w:date="2018-06-22T14:44:00Z">
              <w:r w:rsidR="002555DC" w:rsidRPr="001565F7">
                <w:rPr>
                  <w:rFonts w:asciiTheme="minorHAnsi" w:hAnsiTheme="minorHAnsi" w:cstheme="minorHAnsi"/>
                  <w:rPrChange w:id="488" w:author="IS" w:date="2018-06-28T14:49:00Z">
                    <w:rPr/>
                  </w:rPrChange>
                </w:rPr>
                <w:t xml:space="preserve"> albo zaniedbuje obowiązek szkolny lub nauki</w:t>
              </w:r>
            </w:ins>
            <w:ins w:id="489" w:author="Joanna Maciukiewicz" w:date="2018-06-22T14:51:00Z">
              <w:r w:rsidR="002555DC" w:rsidRPr="001565F7">
                <w:rPr>
                  <w:rFonts w:asciiTheme="minorHAnsi" w:hAnsiTheme="minorHAnsi" w:cstheme="minorHAnsi"/>
                  <w:rPrChange w:id="490" w:author="IS" w:date="2018-06-28T14:49:00Z">
                    <w:rPr/>
                  </w:rPrChange>
                </w:rPr>
                <w:t xml:space="preserve"> (definicja zaniedbywania obowiązku nauki lub obowiązku szkolnego jest określona dla poszczególnych działań w ramach Osi I w SZOOP POWER)</w:t>
              </w:r>
            </w:ins>
            <w:del w:id="491" w:author="Joanna Maciukiewicz" w:date="2018-06-22T14:44:00Z">
              <w:r w:rsidRPr="001565F7" w:rsidDel="002555DC">
                <w:rPr>
                  <w:rFonts w:asciiTheme="minorHAnsi" w:hAnsiTheme="minorHAnsi" w:cstheme="minorHAnsi"/>
                  <w:rPrChange w:id="492" w:author="IS" w:date="2018-06-28T14:49:00Z">
                    <w:rPr/>
                  </w:rPrChange>
                </w:rPr>
                <w:delText>.</w:delText>
              </w:r>
            </w:del>
            <w:ins w:id="493" w:author="Joanna Maciukiewicz" w:date="2018-06-22T14:49:00Z">
              <w:r w:rsidR="002555DC" w:rsidRPr="001565F7">
                <w:rPr>
                  <w:rFonts w:asciiTheme="minorHAnsi" w:hAnsiTheme="minorHAnsi" w:cstheme="minorHAnsi"/>
                  <w:rPrChange w:id="494" w:author="IS" w:date="2018-06-28T14:49:00Z">
                    <w:rPr/>
                  </w:rPrChange>
                </w:rPr>
                <w:t>.</w:t>
              </w:r>
            </w:ins>
            <w:r w:rsidRPr="001565F7">
              <w:rPr>
                <w:rFonts w:asciiTheme="minorHAnsi" w:hAnsiTheme="minorHAnsi" w:cstheme="minorHAnsi"/>
                <w:rPrChange w:id="495" w:author="IS" w:date="2018-06-28T14:49:00Z">
                  <w:rPr/>
                </w:rPrChange>
              </w:rPr>
              <w:t xml:space="preserve"> Natomiast osobę nieszkolącą się</w:t>
            </w:r>
            <w:ins w:id="496" w:author="Joanna Maciukiewicz" w:date="2018-06-22T14:52:00Z">
              <w:r w:rsidR="0047760C" w:rsidRPr="001565F7">
                <w:rPr>
                  <w:rFonts w:asciiTheme="minorHAnsi" w:hAnsiTheme="minorHAnsi" w:cstheme="minorHAnsi"/>
                  <w:rPrChange w:id="497" w:author="IS" w:date="2018-06-28T14:49:00Z">
                    <w:rPr/>
                  </w:rPrChange>
                </w:rPr>
                <w:t xml:space="preserve"> należy zdefiniować</w:t>
              </w:r>
            </w:ins>
            <w:r w:rsidRPr="001565F7">
              <w:rPr>
                <w:rFonts w:asciiTheme="minorHAnsi" w:hAnsiTheme="minorHAnsi" w:cstheme="minorHAnsi"/>
                <w:rPrChange w:id="498" w:author="IS" w:date="2018-06-28T14:49:00Z">
                  <w:rPr/>
                </w:rPrChange>
              </w:rPr>
              <w:t xml:space="preserve"> jako osobę nieuczestniczącą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w:t>
            </w:r>
          </w:p>
        </w:tc>
      </w:tr>
      <w:tr w:rsidR="00253BD1" w:rsidRPr="001565F7" w:rsidTr="003D0536">
        <w:trPr>
          <w:trHeight w:val="300"/>
          <w:trPrChange w:id="499" w:author="Joanna Maciukiewicz" w:date="2018-06-25T12:34:00Z">
            <w:trPr>
              <w:trHeight w:val="300"/>
            </w:trPr>
          </w:trPrChange>
        </w:trPr>
        <w:tc>
          <w:tcPr>
            <w:tcW w:w="2710" w:type="dxa"/>
            <w:shd w:val="clear" w:color="auto" w:fill="auto"/>
            <w:vAlign w:val="center"/>
            <w:hideMark/>
            <w:tcPrChange w:id="500"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501" w:author="IS" w:date="2018-06-28T14:49:00Z">
                  <w:rPr>
                    <w:b/>
                    <w:bCs/>
                  </w:rPr>
                </w:rPrChange>
              </w:rPr>
            </w:pPr>
            <w:r w:rsidRPr="001565F7">
              <w:rPr>
                <w:rFonts w:asciiTheme="minorHAnsi" w:hAnsiTheme="minorHAnsi" w:cstheme="minorHAnsi"/>
                <w:b/>
                <w:bCs/>
                <w:rPrChange w:id="502" w:author="IS" w:date="2018-06-28T14:49:00Z">
                  <w:rPr>
                    <w:b/>
                    <w:bCs/>
                  </w:rPr>
                </w:rPrChange>
              </w:rPr>
              <w:t>Osoba ucząca się</w:t>
            </w:r>
          </w:p>
        </w:tc>
        <w:tc>
          <w:tcPr>
            <w:tcW w:w="12184" w:type="dxa"/>
            <w:shd w:val="clear" w:color="auto" w:fill="auto"/>
            <w:hideMark/>
            <w:tcPrChange w:id="503" w:author="Joanna Maciukiewicz" w:date="2018-06-25T12:34:00Z">
              <w:tcPr>
                <w:tcW w:w="12513" w:type="dxa"/>
                <w:gridSpan w:val="2"/>
                <w:shd w:val="clear" w:color="auto" w:fill="auto"/>
                <w:hideMark/>
              </w:tcPr>
            </w:tcPrChange>
          </w:tcPr>
          <w:p w:rsidR="0063091A" w:rsidRPr="001565F7" w:rsidRDefault="0063091A" w:rsidP="00253BD1">
            <w:pPr>
              <w:spacing w:before="120" w:after="120" w:line="240" w:lineRule="auto"/>
              <w:rPr>
                <w:rFonts w:asciiTheme="minorHAnsi" w:hAnsiTheme="minorHAnsi" w:cstheme="minorHAnsi"/>
                <w:rPrChange w:id="504" w:author="IS" w:date="2018-06-28T14:49:00Z">
                  <w:rPr/>
                </w:rPrChange>
              </w:rPr>
            </w:pPr>
            <w:r w:rsidRPr="001565F7">
              <w:rPr>
                <w:rFonts w:asciiTheme="minorHAnsi" w:hAnsiTheme="minorHAnsi" w:cstheme="minorHAnsi"/>
                <w:rPrChange w:id="505" w:author="IS" w:date="2018-06-28T14:49:00Z">
                  <w:rPr/>
                </w:rPrChange>
              </w:rPr>
              <w:t>Osoba uczestnicząca w kształceniu formalnym.</w:t>
            </w:r>
          </w:p>
        </w:tc>
      </w:tr>
      <w:tr w:rsidR="00253BD1" w:rsidRPr="001565F7" w:rsidTr="003D0536">
        <w:trPr>
          <w:trHeight w:val="8190"/>
          <w:trPrChange w:id="506" w:author="Joanna Maciukiewicz" w:date="2018-06-25T12:34:00Z">
            <w:trPr>
              <w:trHeight w:val="8190"/>
            </w:trPr>
          </w:trPrChange>
        </w:trPr>
        <w:tc>
          <w:tcPr>
            <w:tcW w:w="2710" w:type="dxa"/>
            <w:vMerge w:val="restart"/>
            <w:shd w:val="clear" w:color="auto" w:fill="auto"/>
            <w:vAlign w:val="center"/>
            <w:hideMark/>
            <w:tcPrChange w:id="507" w:author="Joanna Maciukiewicz" w:date="2018-06-25T12:34:00Z">
              <w:tcPr>
                <w:tcW w:w="2381" w:type="dxa"/>
                <w:vMerge w:val="restart"/>
                <w:shd w:val="clear" w:color="auto" w:fill="auto"/>
                <w:vAlign w:val="center"/>
                <w:hideMark/>
              </w:tcPr>
            </w:tcPrChange>
          </w:tcPr>
          <w:p w:rsidR="0063091A" w:rsidRPr="001565F7" w:rsidRDefault="0063091A" w:rsidP="00293EE9">
            <w:pPr>
              <w:spacing w:before="120" w:after="120" w:line="240" w:lineRule="auto"/>
              <w:rPr>
                <w:rFonts w:asciiTheme="minorHAnsi" w:hAnsiTheme="minorHAnsi" w:cstheme="minorHAnsi"/>
                <w:b/>
                <w:bCs/>
                <w:rPrChange w:id="508" w:author="IS" w:date="2018-06-28T14:49:00Z">
                  <w:rPr>
                    <w:b/>
                    <w:bCs/>
                  </w:rPr>
                </w:rPrChange>
              </w:rPr>
            </w:pPr>
            <w:r w:rsidRPr="001565F7">
              <w:rPr>
                <w:rFonts w:asciiTheme="minorHAnsi" w:hAnsiTheme="minorHAnsi" w:cstheme="minorHAnsi"/>
                <w:b/>
                <w:bCs/>
                <w:rPrChange w:id="509" w:author="IS" w:date="2018-06-28T14:49:00Z">
                  <w:rPr>
                    <w:b/>
                    <w:bCs/>
                  </w:rPr>
                </w:rPrChange>
              </w:rPr>
              <w:lastRenderedPageBreak/>
              <w:t xml:space="preserve">Osoba podjęła pracę/ </w:t>
            </w:r>
            <w:r w:rsidR="00293EE9" w:rsidRPr="001565F7">
              <w:rPr>
                <w:rFonts w:asciiTheme="minorHAnsi" w:hAnsiTheme="minorHAnsi" w:cstheme="minorHAnsi"/>
                <w:b/>
                <w:bCs/>
                <w:color w:val="000000"/>
                <w:rPrChange w:id="510" w:author="IS" w:date="2018-06-28T14:49:00Z">
                  <w:rPr>
                    <w:b/>
                    <w:bCs/>
                    <w:color w:val="000000"/>
                  </w:rPr>
                </w:rPrChange>
              </w:rPr>
              <w:t>rozpoczęła</w:t>
            </w:r>
            <w:r w:rsidR="00293EE9" w:rsidRPr="001565F7">
              <w:rPr>
                <w:rFonts w:asciiTheme="minorHAnsi" w:hAnsiTheme="minorHAnsi" w:cstheme="minorHAnsi"/>
                <w:b/>
                <w:bCs/>
                <w:rPrChange w:id="511" w:author="IS" w:date="2018-06-28T14:49:00Z">
                  <w:rPr>
                    <w:b/>
                    <w:bCs/>
                  </w:rPr>
                </w:rPrChange>
              </w:rPr>
              <w:t xml:space="preserve"> </w:t>
            </w:r>
            <w:r w:rsidRPr="001565F7">
              <w:rPr>
                <w:rFonts w:asciiTheme="minorHAnsi" w:hAnsiTheme="minorHAnsi" w:cstheme="minorHAnsi"/>
                <w:b/>
                <w:bCs/>
                <w:rPrChange w:id="512" w:author="IS" w:date="2018-06-28T14:49:00Z">
                  <w:rPr>
                    <w:b/>
                    <w:bCs/>
                  </w:rPr>
                </w:rPrChange>
              </w:rPr>
              <w:t>prowadzenie działalności na własny rachunek</w:t>
            </w:r>
          </w:p>
        </w:tc>
        <w:tc>
          <w:tcPr>
            <w:tcW w:w="12184" w:type="dxa"/>
            <w:vMerge w:val="restart"/>
            <w:shd w:val="clear" w:color="auto" w:fill="auto"/>
            <w:hideMark/>
            <w:tcPrChange w:id="513" w:author="Joanna Maciukiewicz" w:date="2018-06-25T12:34:00Z">
              <w:tcPr>
                <w:tcW w:w="12513" w:type="dxa"/>
                <w:gridSpan w:val="2"/>
                <w:vMerge w:val="restart"/>
                <w:shd w:val="clear" w:color="auto" w:fill="auto"/>
                <w:hideMark/>
              </w:tcPr>
            </w:tcPrChange>
          </w:tcPr>
          <w:p w:rsidR="00677024" w:rsidRPr="001565F7" w:rsidRDefault="0063091A" w:rsidP="00253BD1">
            <w:pPr>
              <w:spacing w:before="120" w:after="120" w:line="240" w:lineRule="auto"/>
              <w:jc w:val="both"/>
              <w:rPr>
                <w:rFonts w:asciiTheme="minorHAnsi" w:hAnsiTheme="minorHAnsi" w:cstheme="minorHAnsi"/>
                <w:rPrChange w:id="514" w:author="IS" w:date="2018-06-28T14:49:00Z">
                  <w:rPr/>
                </w:rPrChange>
              </w:rPr>
            </w:pPr>
            <w:r w:rsidRPr="001565F7">
              <w:rPr>
                <w:rFonts w:asciiTheme="minorHAnsi" w:hAnsiTheme="minorHAnsi" w:cstheme="minorHAnsi"/>
                <w:rPrChange w:id="515" w:author="IS" w:date="2018-06-28T14:49:00Z">
                  <w:rPr/>
                </w:rPrChange>
              </w:rPr>
              <w:t>Osoby bezrobotne lub bierne zawodowo, które po uzyskaniu wsparcia Europejskiego Funduszu Społecznego podjęły zatrudnienie (łącznie z prowadzącymi działalność na własny rachunek) bezpośrednio po opuszczeniu projektu.</w:t>
            </w:r>
          </w:p>
          <w:p w:rsidR="00D1502E" w:rsidRPr="001565F7" w:rsidRDefault="0063091A" w:rsidP="00D1502E">
            <w:pPr>
              <w:spacing w:before="120" w:after="120" w:line="240" w:lineRule="auto"/>
              <w:jc w:val="both"/>
              <w:rPr>
                <w:ins w:id="516" w:author="Joanna Maciukiewicz" w:date="2018-06-22T15:22:00Z"/>
                <w:rFonts w:asciiTheme="minorHAnsi" w:hAnsiTheme="minorHAnsi" w:cstheme="minorHAnsi"/>
                <w:rPrChange w:id="517" w:author="IS" w:date="2018-06-28T14:49:00Z">
                  <w:rPr>
                    <w:ins w:id="518" w:author="Joanna Maciukiewicz" w:date="2018-06-22T15:22:00Z"/>
                  </w:rPr>
                </w:rPrChange>
              </w:rPr>
            </w:pPr>
            <w:r w:rsidRPr="001565F7">
              <w:rPr>
                <w:rFonts w:asciiTheme="minorHAnsi" w:hAnsiTheme="minorHAnsi" w:cstheme="minorHAnsi"/>
                <w:rPrChange w:id="519" w:author="IS" w:date="2018-06-28T14:49:00Z">
                  <w:rPr/>
                </w:rPrChange>
              </w:rPr>
              <w:t>Wskaźnik należy rozumieć, jako zmianę statusu na rynku pracy po opuszczeniu programu, w stosunku do sytuacji w momencie przystąpienia do interwencji EFS (uczestnik bezrobotny lub bierny zawodowo w chwili wejścia do programu EFS).</w:t>
            </w:r>
            <w:r w:rsidRPr="001565F7">
              <w:rPr>
                <w:rFonts w:asciiTheme="minorHAnsi" w:hAnsiTheme="minorHAnsi" w:cstheme="minorHAnsi"/>
                <w:rPrChange w:id="520" w:author="IS" w:date="2018-06-28T14:49:00Z">
                  <w:rPr/>
                </w:rPrChange>
              </w:rPr>
              <w:br/>
            </w:r>
            <w:r w:rsidRPr="001565F7">
              <w:rPr>
                <w:rFonts w:asciiTheme="minorHAnsi" w:hAnsiTheme="minorHAnsi" w:cstheme="minorHAnsi"/>
                <w:rPrChange w:id="521" w:author="IS" w:date="2018-06-28T14:49:00Z">
                  <w:rPr/>
                </w:rPrChange>
              </w:rPr>
              <w:br/>
              <w:t>Definicja pracujących, łącznie z prowadzącymi działalność na własny rachunek</w:t>
            </w:r>
            <w:ins w:id="522" w:author="Joanna Maciukiewicz" w:date="2018-06-22T15:09:00Z">
              <w:r w:rsidR="00D1502E" w:rsidRPr="001565F7">
                <w:rPr>
                  <w:rFonts w:asciiTheme="minorHAnsi" w:hAnsiTheme="minorHAnsi" w:cstheme="minorHAnsi"/>
                  <w:rPrChange w:id="523" w:author="IS" w:date="2018-06-28T14:49:00Z">
                    <w:rPr/>
                  </w:rPrChange>
                </w:rPr>
                <w:t xml:space="preserve">: patrz definicja </w:t>
              </w:r>
            </w:ins>
            <w:ins w:id="524" w:author="Joanna Maciukiewicz" w:date="2018-06-22T15:10:00Z">
              <w:r w:rsidR="00D1502E" w:rsidRPr="001565F7">
                <w:rPr>
                  <w:rFonts w:asciiTheme="minorHAnsi" w:hAnsiTheme="minorHAnsi" w:cstheme="minorHAnsi"/>
                  <w:rPrChange w:id="525" w:author="IS" w:date="2018-06-28T14:49:00Z">
                    <w:rPr/>
                  </w:rPrChange>
                </w:rPr>
                <w:t>„osoba</w:t>
              </w:r>
            </w:ins>
            <w:ins w:id="526" w:author="Joanna Maciukiewicz" w:date="2018-06-22T15:22:00Z">
              <w:r w:rsidR="00D1502E" w:rsidRPr="001565F7">
                <w:rPr>
                  <w:rFonts w:asciiTheme="minorHAnsi" w:hAnsiTheme="minorHAnsi" w:cstheme="minorHAnsi"/>
                  <w:rPrChange w:id="527" w:author="IS" w:date="2018-06-28T14:49:00Z">
                    <w:rPr/>
                  </w:rPrChange>
                </w:rPr>
                <w:t xml:space="preserve"> pracująca”</w:t>
              </w:r>
            </w:ins>
          </w:p>
          <w:p w:rsidR="00677024" w:rsidRPr="001565F7" w:rsidDel="00D1502E" w:rsidRDefault="0063091A" w:rsidP="00D1502E">
            <w:pPr>
              <w:spacing w:before="120" w:after="120" w:line="240" w:lineRule="auto"/>
              <w:jc w:val="both"/>
              <w:rPr>
                <w:del w:id="528" w:author="Joanna Maciukiewicz" w:date="2018-06-22T15:09:00Z"/>
                <w:rFonts w:asciiTheme="minorHAnsi" w:hAnsiTheme="minorHAnsi" w:cstheme="minorHAnsi"/>
                <w:rPrChange w:id="529" w:author="IS" w:date="2018-06-28T14:49:00Z">
                  <w:rPr>
                    <w:del w:id="530" w:author="Joanna Maciukiewicz" w:date="2018-06-22T15:09:00Z"/>
                  </w:rPr>
                </w:rPrChange>
              </w:rPr>
            </w:pPr>
            <w:del w:id="531" w:author="Joanna Maciukiewicz" w:date="2018-06-22T15:09:00Z">
              <w:r w:rsidRPr="001565F7" w:rsidDel="00D1502E">
                <w:rPr>
                  <w:rFonts w:asciiTheme="minorHAnsi" w:hAnsiTheme="minorHAnsi" w:cstheme="minorHAnsi"/>
                  <w:rPrChange w:id="532" w:author="IS" w:date="2018-06-28T14:49:00Z">
                    <w:rPr/>
                  </w:rPrChange>
                </w:rPr>
                <w:delText>:</w:delText>
              </w:r>
              <w:r w:rsidR="00677024" w:rsidRPr="001565F7" w:rsidDel="00D1502E">
                <w:rPr>
                  <w:rFonts w:asciiTheme="minorHAnsi" w:hAnsiTheme="minorHAnsi" w:cstheme="minorHAnsi"/>
                  <w:rPrChange w:id="533" w:author="IS" w:date="2018-06-28T14:49:00Z">
                    <w:rPr/>
                  </w:rPrChange>
                </w:rPr>
                <w:delText xml:space="preserve"> </w:delText>
              </w:r>
              <w:r w:rsidRPr="001565F7" w:rsidDel="00D1502E">
                <w:rPr>
                  <w:rFonts w:asciiTheme="minorHAnsi" w:hAnsiTheme="minorHAnsi" w:cstheme="minorHAnsi"/>
                  <w:rPrChange w:id="534" w:author="IS" w:date="2018-06-28T14:49:00Z">
                    <w:rPr/>
                  </w:rPrChange>
                </w:rPr>
                <w:delText>Pracujący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delText>
              </w:r>
              <w:r w:rsidRPr="001565F7" w:rsidDel="00D1502E">
                <w:rPr>
                  <w:rFonts w:asciiTheme="minorHAnsi" w:hAnsiTheme="minorHAnsi" w:cstheme="minorHAnsi"/>
                  <w:rPrChange w:id="535" w:author="IS" w:date="2018-06-28T14:49:00Z">
                    <w:rPr/>
                  </w:rPrChange>
                </w:rPr>
                <w:br/>
                <w:delText>Osoby prowadzące działalność na własny rachunek – prowadzące działalność gospodarczą, gospodarstwo rolne lub praktykę zawodową - są również uznawane za pracujących, o ile spełniony jest jeden z poniższych warunków:</w:delText>
              </w:r>
            </w:del>
          </w:p>
          <w:p w:rsidR="00677024" w:rsidRPr="001565F7" w:rsidDel="00D1502E" w:rsidRDefault="0063091A">
            <w:pPr>
              <w:spacing w:before="120" w:after="120" w:line="240" w:lineRule="auto"/>
              <w:jc w:val="both"/>
              <w:rPr>
                <w:del w:id="536" w:author="Joanna Maciukiewicz" w:date="2018-06-22T15:09:00Z"/>
                <w:rFonts w:asciiTheme="minorHAnsi" w:hAnsiTheme="minorHAnsi" w:cstheme="minorHAnsi"/>
                <w:rPrChange w:id="537" w:author="IS" w:date="2018-06-28T14:49:00Z">
                  <w:rPr>
                    <w:del w:id="538" w:author="Joanna Maciukiewicz" w:date="2018-06-22T15:09:00Z"/>
                  </w:rPr>
                </w:rPrChange>
              </w:rPr>
            </w:pPr>
            <w:del w:id="539" w:author="Joanna Maciukiewicz" w:date="2018-06-22T15:09:00Z">
              <w:r w:rsidRPr="001565F7" w:rsidDel="00D1502E">
                <w:rPr>
                  <w:rFonts w:asciiTheme="minorHAnsi" w:hAnsiTheme="minorHAnsi" w:cstheme="minorHAnsi"/>
                  <w:rPrChange w:id="540" w:author="IS" w:date="2018-06-28T14:49:00Z">
                    <w:rPr/>
                  </w:rPrChange>
                </w:rPr>
                <w:delText>1) Osoba pracuje w swojej działalności, praktyce zawodowej lub gospodarstwie rolnym w celu uzyskania dochodu, nawet jeżeli przedsiębiorstwo nie osiąga zysków.</w:delText>
              </w:r>
            </w:del>
          </w:p>
          <w:p w:rsidR="00677024" w:rsidRPr="001565F7" w:rsidDel="00D1502E" w:rsidRDefault="0063091A">
            <w:pPr>
              <w:spacing w:before="120" w:after="120" w:line="240" w:lineRule="auto"/>
              <w:jc w:val="both"/>
              <w:rPr>
                <w:del w:id="541" w:author="Joanna Maciukiewicz" w:date="2018-06-22T15:09:00Z"/>
                <w:rFonts w:asciiTheme="minorHAnsi" w:hAnsiTheme="minorHAnsi" w:cstheme="minorHAnsi"/>
                <w:rPrChange w:id="542" w:author="IS" w:date="2018-06-28T14:49:00Z">
                  <w:rPr>
                    <w:del w:id="543" w:author="Joanna Maciukiewicz" w:date="2018-06-22T15:09:00Z"/>
                  </w:rPr>
                </w:rPrChange>
              </w:rPr>
            </w:pPr>
            <w:del w:id="544" w:author="Joanna Maciukiewicz" w:date="2018-06-22T15:09:00Z">
              <w:r w:rsidRPr="001565F7" w:rsidDel="00D1502E">
                <w:rPr>
                  <w:rFonts w:asciiTheme="minorHAnsi" w:hAnsiTheme="minorHAnsi" w:cstheme="minorHAnsi"/>
                  <w:rPrChange w:id="545" w:author="IS" w:date="2018-06-28T14:49:00Z">
                    <w:rPr/>
                  </w:rPrChange>
                </w:rPr>
                <w:delTex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delText>
              </w:r>
            </w:del>
          </w:p>
          <w:p w:rsidR="00677024" w:rsidRPr="001565F7" w:rsidDel="00D1502E" w:rsidRDefault="0063091A">
            <w:pPr>
              <w:spacing w:before="120" w:after="120" w:line="240" w:lineRule="auto"/>
              <w:jc w:val="both"/>
              <w:rPr>
                <w:del w:id="546" w:author="Joanna Maciukiewicz" w:date="2018-06-22T15:09:00Z"/>
                <w:rFonts w:asciiTheme="minorHAnsi" w:hAnsiTheme="minorHAnsi" w:cstheme="minorHAnsi"/>
                <w:rPrChange w:id="547" w:author="IS" w:date="2018-06-28T14:49:00Z">
                  <w:rPr>
                    <w:del w:id="548" w:author="Joanna Maciukiewicz" w:date="2018-06-22T15:09:00Z"/>
                  </w:rPr>
                </w:rPrChange>
              </w:rPr>
            </w:pPr>
            <w:del w:id="549" w:author="Joanna Maciukiewicz" w:date="2018-06-22T15:09:00Z">
              <w:r w:rsidRPr="001565F7" w:rsidDel="00D1502E">
                <w:rPr>
                  <w:rFonts w:asciiTheme="minorHAnsi" w:hAnsiTheme="minorHAnsi" w:cstheme="minorHAnsi"/>
                  <w:rPrChange w:id="550" w:author="IS" w:date="2018-06-28T14:49:00Z">
                    <w:rPr/>
                  </w:rPrChange>
                </w:rPr>
                <w:delTex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delText>
              </w:r>
            </w:del>
          </w:p>
          <w:p w:rsidR="00677024" w:rsidRPr="001565F7" w:rsidDel="00D1502E" w:rsidRDefault="0063091A">
            <w:pPr>
              <w:spacing w:before="120" w:after="120" w:line="240" w:lineRule="auto"/>
              <w:jc w:val="both"/>
              <w:rPr>
                <w:del w:id="551" w:author="Joanna Maciukiewicz" w:date="2018-06-22T15:09:00Z"/>
                <w:rFonts w:asciiTheme="minorHAnsi" w:hAnsiTheme="minorHAnsi" w:cstheme="minorHAnsi"/>
                <w:rPrChange w:id="552" w:author="IS" w:date="2018-06-28T14:49:00Z">
                  <w:rPr>
                    <w:del w:id="553" w:author="Joanna Maciukiewicz" w:date="2018-06-22T15:09:00Z"/>
                  </w:rPr>
                </w:rPrChange>
              </w:rPr>
            </w:pPr>
            <w:del w:id="554" w:author="Joanna Maciukiewicz" w:date="2018-06-22T15:09:00Z">
              <w:r w:rsidRPr="001565F7" w:rsidDel="00D1502E">
                <w:rPr>
                  <w:rFonts w:asciiTheme="minorHAnsi" w:hAnsiTheme="minorHAnsi" w:cstheme="minorHAnsi"/>
                  <w:rPrChange w:id="555" w:author="IS" w:date="2018-06-28T14:49:00Z">
                    <w:rPr/>
                  </w:rPrChange>
                </w:rPr>
                <w:delText>Bezpłatnie pomagający osobie prowadzącej działalność członek rodziny uznawany jest za „osobę prowadzącą działalność na własny rachunek”.</w:delText>
              </w:r>
              <w:r w:rsidRPr="001565F7" w:rsidDel="00D1502E">
                <w:rPr>
                  <w:rFonts w:asciiTheme="minorHAnsi" w:hAnsiTheme="minorHAnsi" w:cstheme="minorHAnsi"/>
                  <w:rPrChange w:id="556" w:author="IS" w:date="2018-06-28T14:49:00Z">
                    <w:rPr/>
                  </w:rPrChange>
                </w:rPr>
                <w:br/>
                <w:delText xml:space="preserve">Żołnierze poborowi, którzy wykonywali określoną pracę, za którą otrzymywali wynagrodzenie lub innego </w:delText>
              </w:r>
              <w:r w:rsidRPr="001565F7" w:rsidDel="00D1502E">
                <w:rPr>
                  <w:rFonts w:asciiTheme="minorHAnsi" w:hAnsiTheme="minorHAnsi" w:cstheme="minorHAnsi"/>
                  <w:rPrChange w:id="557" w:author="IS" w:date="2018-06-28T14:49:00Z">
                    <w:rPr/>
                  </w:rPrChange>
                </w:rPr>
                <w:lastRenderedPageBreak/>
                <w:delText>rodzaju zysk w czasie tygodnia odniesienia nie są uznawani za "osoby pracujące".</w:delText>
              </w:r>
            </w:del>
          </w:p>
          <w:p w:rsidR="00677024" w:rsidRPr="001565F7" w:rsidDel="00D1502E" w:rsidRDefault="0063091A">
            <w:pPr>
              <w:spacing w:before="120" w:after="120" w:line="240" w:lineRule="auto"/>
              <w:jc w:val="both"/>
              <w:rPr>
                <w:del w:id="558" w:author="Joanna Maciukiewicz" w:date="2018-06-22T15:09:00Z"/>
                <w:rFonts w:asciiTheme="minorHAnsi" w:hAnsiTheme="minorHAnsi" w:cstheme="minorHAnsi"/>
                <w:rPrChange w:id="559" w:author="IS" w:date="2018-06-28T14:49:00Z">
                  <w:rPr>
                    <w:del w:id="560" w:author="Joanna Maciukiewicz" w:date="2018-06-22T15:09:00Z"/>
                  </w:rPr>
                </w:rPrChange>
              </w:rPr>
            </w:pPr>
            <w:del w:id="561" w:author="Joanna Maciukiewicz" w:date="2018-06-22T15:09:00Z">
              <w:r w:rsidRPr="001565F7" w:rsidDel="00D1502E">
                <w:rPr>
                  <w:rFonts w:asciiTheme="minorHAnsi" w:hAnsiTheme="minorHAnsi" w:cstheme="minorHAnsi"/>
                  <w:rPrChange w:id="562" w:author="IS" w:date="2018-06-28T14:49:00Z">
                    <w:rPr/>
                  </w:rPrChange>
                </w:rPr>
                <w:delText>Osoby przebywające na urlopie macierzyńskim/ rodzicielskim (rozumianym jako świadczenie pracownicze, który zapewnia płatny lub bezpłatny czas wolny od pracy do momentu porodu i obejmuje późniejszą krótkoterminową opiekę nad dzieckiem) są uznawane za „osoby pracujące”.</w:delText>
              </w:r>
            </w:del>
          </w:p>
          <w:p w:rsidR="00677024" w:rsidRPr="001565F7" w:rsidDel="00D1502E" w:rsidRDefault="0063091A">
            <w:pPr>
              <w:spacing w:before="120" w:after="120" w:line="240" w:lineRule="auto"/>
              <w:jc w:val="both"/>
              <w:rPr>
                <w:del w:id="563" w:author="Joanna Maciukiewicz" w:date="2018-06-22T15:09:00Z"/>
                <w:rFonts w:asciiTheme="minorHAnsi" w:hAnsiTheme="minorHAnsi" w:cstheme="minorHAnsi"/>
                <w:rPrChange w:id="564" w:author="IS" w:date="2018-06-28T14:49:00Z">
                  <w:rPr>
                    <w:del w:id="565" w:author="Joanna Maciukiewicz" w:date="2018-06-22T15:09:00Z"/>
                  </w:rPr>
                </w:rPrChange>
              </w:rPr>
            </w:pPr>
            <w:del w:id="566" w:author="Joanna Maciukiewicz" w:date="2018-06-22T15:09:00Z">
              <w:r w:rsidRPr="001565F7" w:rsidDel="00D1502E">
                <w:rPr>
                  <w:rFonts w:asciiTheme="minorHAnsi" w:hAnsiTheme="minorHAnsi" w:cstheme="minorHAnsi"/>
                  <w:rPrChange w:id="567" w:author="IS" w:date="2018-06-28T14:49:00Z">
                    <w:rPr/>
                  </w:rPrChange>
                </w:rPr>
                <w:delText>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delText>
              </w:r>
            </w:del>
          </w:p>
          <w:p w:rsidR="0063091A" w:rsidRPr="001565F7" w:rsidRDefault="0063091A">
            <w:pPr>
              <w:spacing w:before="120" w:after="120" w:line="240" w:lineRule="auto"/>
              <w:jc w:val="both"/>
              <w:rPr>
                <w:rFonts w:asciiTheme="minorHAnsi" w:hAnsiTheme="minorHAnsi" w:cstheme="minorHAnsi"/>
                <w:rPrChange w:id="568" w:author="IS" w:date="2018-06-28T14:49:00Z">
                  <w:rPr/>
                </w:rPrChange>
              </w:rPr>
            </w:pPr>
            <w:del w:id="569" w:author="Joanna Maciukiewicz" w:date="2018-06-22T15:09:00Z">
              <w:r w:rsidRPr="001565F7" w:rsidDel="00D1502E">
                <w:rPr>
                  <w:rFonts w:asciiTheme="minorHAnsi" w:hAnsiTheme="minorHAnsi" w:cstheme="minorHAnsi"/>
                  <w:rPrChange w:id="570" w:author="IS" w:date="2018-06-28T14:49:00Z">
                    <w:rPr/>
                  </w:rPrChange>
                </w:rPr>
                <w:delText xml:space="preserve">„Zatrudnienie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w:delText>
              </w:r>
              <w:r w:rsidRPr="001565F7" w:rsidDel="00D1502E">
                <w:rPr>
                  <w:rFonts w:asciiTheme="minorHAnsi" w:hAnsiTheme="minorHAnsi" w:cstheme="minorHAnsi"/>
                  <w:rPrChange w:id="571" w:author="IS" w:date="2018-06-28T14:49:00Z">
                    <w:rPr/>
                  </w:rPrChange>
                </w:rPr>
                <w:br/>
                <w:delTex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delText>
              </w:r>
            </w:del>
            <w:del w:id="572" w:author="IS" w:date="2018-06-28T14:50:00Z">
              <w:r w:rsidRPr="001565F7" w:rsidDel="001565F7">
                <w:rPr>
                  <w:rFonts w:asciiTheme="minorHAnsi" w:hAnsiTheme="minorHAnsi" w:cstheme="minorHAnsi"/>
                  <w:rPrChange w:id="573" w:author="IS" w:date="2018-06-28T14:49:00Z">
                    <w:rPr/>
                  </w:rPrChange>
                </w:rPr>
                <w:delText>.</w:delText>
              </w:r>
            </w:del>
          </w:p>
        </w:tc>
      </w:tr>
      <w:tr w:rsidR="00253BD1" w:rsidRPr="001565F7" w:rsidTr="0060495E">
        <w:trPr>
          <w:trHeight w:val="509"/>
          <w:trPrChange w:id="574" w:author="IS" w:date="2018-08-06T15:41:00Z">
            <w:trPr>
              <w:trHeight w:val="855"/>
            </w:trPr>
          </w:trPrChange>
        </w:trPr>
        <w:tc>
          <w:tcPr>
            <w:tcW w:w="2710" w:type="dxa"/>
            <w:vMerge/>
            <w:shd w:val="clear" w:color="auto" w:fill="auto"/>
            <w:vAlign w:val="center"/>
            <w:hideMark/>
            <w:tcPrChange w:id="575" w:author="IS" w:date="2018-08-06T15:41:00Z">
              <w:tcPr>
                <w:tcW w:w="2381" w:type="dxa"/>
                <w:vMerge/>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576" w:author="IS" w:date="2018-06-28T14:49:00Z">
                  <w:rPr>
                    <w:b/>
                    <w:bCs/>
                  </w:rPr>
                </w:rPrChange>
              </w:rPr>
            </w:pPr>
          </w:p>
        </w:tc>
        <w:tc>
          <w:tcPr>
            <w:tcW w:w="12184" w:type="dxa"/>
            <w:vMerge/>
            <w:shd w:val="clear" w:color="auto" w:fill="auto"/>
            <w:hideMark/>
            <w:tcPrChange w:id="577" w:author="IS" w:date="2018-08-06T15:41:00Z">
              <w:tcPr>
                <w:tcW w:w="12513" w:type="dxa"/>
                <w:gridSpan w:val="2"/>
                <w:vMerge/>
                <w:shd w:val="clear" w:color="auto" w:fill="auto"/>
                <w:hideMark/>
              </w:tcPr>
            </w:tcPrChange>
          </w:tcPr>
          <w:p w:rsidR="0063091A" w:rsidRPr="001565F7" w:rsidRDefault="0063091A" w:rsidP="00253BD1">
            <w:pPr>
              <w:spacing w:before="120" w:after="120" w:line="240" w:lineRule="auto"/>
              <w:rPr>
                <w:rFonts w:asciiTheme="minorHAnsi" w:hAnsiTheme="minorHAnsi" w:cstheme="minorHAnsi"/>
                <w:rPrChange w:id="578" w:author="IS" w:date="2018-06-28T14:49:00Z">
                  <w:rPr/>
                </w:rPrChange>
              </w:rPr>
            </w:pPr>
          </w:p>
        </w:tc>
      </w:tr>
      <w:tr w:rsidR="00253BD1" w:rsidRPr="001565F7" w:rsidTr="003D0536">
        <w:trPr>
          <w:trHeight w:val="2542"/>
          <w:trPrChange w:id="579" w:author="Joanna Maciukiewicz" w:date="2018-06-25T12:34:00Z">
            <w:trPr>
              <w:trHeight w:val="2542"/>
            </w:trPr>
          </w:trPrChange>
        </w:trPr>
        <w:tc>
          <w:tcPr>
            <w:tcW w:w="2710" w:type="dxa"/>
            <w:vMerge w:val="restart"/>
            <w:shd w:val="clear" w:color="auto" w:fill="auto"/>
            <w:vAlign w:val="center"/>
            <w:hideMark/>
            <w:tcPrChange w:id="580" w:author="Joanna Maciukiewicz" w:date="2018-06-25T12:34:00Z">
              <w:tcPr>
                <w:tcW w:w="2381" w:type="dxa"/>
                <w:vMerge w:val="restart"/>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581" w:author="IS" w:date="2018-06-28T14:49:00Z">
                  <w:rPr>
                    <w:b/>
                    <w:bCs/>
                  </w:rPr>
                </w:rPrChange>
              </w:rPr>
            </w:pPr>
            <w:r w:rsidRPr="001565F7">
              <w:rPr>
                <w:rFonts w:asciiTheme="minorHAnsi" w:hAnsiTheme="minorHAnsi" w:cstheme="minorHAnsi"/>
                <w:b/>
                <w:bCs/>
                <w:rPrChange w:id="582" w:author="IS" w:date="2018-06-28T14:49:00Z">
                  <w:rPr>
                    <w:b/>
                    <w:bCs/>
                  </w:rPr>
                </w:rPrChange>
              </w:rPr>
              <w:lastRenderedPageBreak/>
              <w:t>Osoba otrzymała ofertę pracy</w:t>
            </w:r>
          </w:p>
        </w:tc>
        <w:tc>
          <w:tcPr>
            <w:tcW w:w="12184" w:type="dxa"/>
            <w:vMerge w:val="restart"/>
            <w:shd w:val="clear" w:color="auto" w:fill="auto"/>
            <w:hideMark/>
            <w:tcPrChange w:id="583" w:author="Joanna Maciukiewicz" w:date="2018-06-25T12:34:00Z">
              <w:tcPr>
                <w:tcW w:w="12513" w:type="dxa"/>
                <w:gridSpan w:val="2"/>
                <w:vMerge w:val="restart"/>
                <w:shd w:val="clear" w:color="auto" w:fill="auto"/>
                <w:hideMark/>
              </w:tcPr>
            </w:tcPrChange>
          </w:tcPr>
          <w:p w:rsidR="00677024" w:rsidRPr="001565F7" w:rsidRDefault="0063091A" w:rsidP="00253BD1">
            <w:pPr>
              <w:spacing w:before="120" w:after="120" w:line="240" w:lineRule="auto"/>
              <w:jc w:val="both"/>
              <w:rPr>
                <w:rFonts w:asciiTheme="minorHAnsi" w:hAnsiTheme="minorHAnsi" w:cstheme="minorHAnsi"/>
                <w:rPrChange w:id="584" w:author="IS" w:date="2018-06-28T14:49:00Z">
                  <w:rPr/>
                </w:rPrChange>
              </w:rPr>
            </w:pPr>
            <w:r w:rsidRPr="001565F7">
              <w:rPr>
                <w:rFonts w:asciiTheme="minorHAnsi" w:hAnsiTheme="minorHAnsi" w:cstheme="minorHAnsi"/>
                <w:rPrChange w:id="585" w:author="IS" w:date="2018-06-28T14:49:00Z">
                  <w:rPr/>
                </w:rPrChange>
              </w:rPr>
              <w:t>Oferta to dobrowolna lecz warunkowa propozycja, przedstawiona uczestnikowi do akceptacji przez oferenta (np. pracodawcę,</w:t>
            </w:r>
            <w:del w:id="586" w:author="Joanna Maciukiewicz" w:date="2018-06-25T11:45:00Z">
              <w:r w:rsidRPr="001565F7" w:rsidDel="00FE276B">
                <w:rPr>
                  <w:rFonts w:asciiTheme="minorHAnsi" w:hAnsiTheme="minorHAnsi" w:cstheme="minorHAnsi"/>
                  <w:rPrChange w:id="587" w:author="IS" w:date="2018-06-28T14:49:00Z">
                    <w:rPr/>
                  </w:rPrChange>
                </w:rPr>
                <w:delText xml:space="preserve"> organizację szkoleniową</w:delText>
              </w:r>
            </w:del>
            <w:r w:rsidRPr="001565F7">
              <w:rPr>
                <w:rFonts w:asciiTheme="minorHAnsi" w:hAnsiTheme="minorHAnsi" w:cstheme="minorHAnsi"/>
                <w:rPrChange w:id="588" w:author="IS" w:date="2018-06-28T14:49:00Z">
                  <w:rPr/>
                </w:rPrChange>
              </w:rPr>
              <w:t>) przez okres wskazany wyraźnie przez oferenta jako gotowość do zawarcia umowy z uczestnikiem na warunkach szczególnych, zrozumiałych dla uczestnika. Porozumienie jest wiążące dla obu stron, jeżeli uczestnik zaakceptuje przedstawione warunki.</w:t>
            </w:r>
            <w:r w:rsidRPr="001565F7">
              <w:rPr>
                <w:rFonts w:asciiTheme="minorHAnsi" w:hAnsiTheme="minorHAnsi" w:cstheme="minorHAnsi"/>
                <w:rPrChange w:id="589" w:author="IS" w:date="2018-06-28T14:49:00Z">
                  <w:rPr/>
                </w:rPrChange>
              </w:rPr>
              <w:br/>
              <w:t>Należy uwzględniać wszystkie oferty pracy</w:t>
            </w:r>
            <w:del w:id="590" w:author="Joanna Maciukiewicz" w:date="2018-06-25T11:45:00Z">
              <w:r w:rsidRPr="001565F7" w:rsidDel="00FE276B">
                <w:rPr>
                  <w:rFonts w:asciiTheme="minorHAnsi" w:hAnsiTheme="minorHAnsi" w:cstheme="minorHAnsi"/>
                  <w:rPrChange w:id="591" w:author="IS" w:date="2018-06-28T14:49:00Z">
                    <w:rPr/>
                  </w:rPrChange>
                </w:rPr>
                <w:delText>/ kształcenia</w:delText>
              </w:r>
            </w:del>
            <w:r w:rsidRPr="001565F7">
              <w:rPr>
                <w:rFonts w:asciiTheme="minorHAnsi" w:hAnsiTheme="minorHAnsi" w:cstheme="minorHAnsi"/>
                <w:rPrChange w:id="592" w:author="IS" w:date="2018-06-28T14:49:00Z">
                  <w:rPr/>
                </w:rPrChange>
              </w:rPr>
              <w:t xml:space="preserve"> bez konieczności weryfikacji ich jakości (okres trwania, wymagane umiejętności itp.). Należy uwzględniać wszystkie oferty, które są zgodne z ww. definicją.</w:t>
            </w:r>
            <w:r w:rsidR="00677024" w:rsidRPr="001565F7">
              <w:rPr>
                <w:rFonts w:asciiTheme="minorHAnsi" w:hAnsiTheme="minorHAnsi" w:cstheme="minorHAnsi"/>
                <w:rPrChange w:id="593" w:author="IS" w:date="2018-06-28T14:49:00Z">
                  <w:rPr/>
                </w:rPrChange>
              </w:rPr>
              <w:t xml:space="preserve"> </w:t>
            </w:r>
            <w:r w:rsidRPr="001565F7">
              <w:rPr>
                <w:rFonts w:asciiTheme="minorHAnsi" w:hAnsiTheme="minorHAnsi" w:cstheme="minorHAnsi"/>
                <w:rPrChange w:id="594" w:author="IS" w:date="2018-06-28T14:49:00Z">
                  <w:rPr/>
                </w:rPrChange>
              </w:rPr>
              <w:t>Zgodnie z wytycznymi KE ofertami nie są opisane poniżej sytuacje:</w:t>
            </w:r>
            <w:r w:rsidRPr="001565F7">
              <w:rPr>
                <w:rFonts w:asciiTheme="minorHAnsi" w:hAnsiTheme="minorHAnsi" w:cstheme="minorHAnsi"/>
                <w:rPrChange w:id="595" w:author="IS" w:date="2018-06-28T14:49:00Z">
                  <w:rPr/>
                </w:rPrChange>
              </w:rPr>
              <w:br/>
              <w:t xml:space="preserve">(1) oferty stażu, kształcenia zawodowego lub innych działań stanowiące element wsparcia realizowanego w </w:t>
            </w:r>
            <w:r w:rsidRPr="001565F7">
              <w:rPr>
                <w:rFonts w:asciiTheme="minorHAnsi" w:hAnsiTheme="minorHAnsi" w:cstheme="minorHAnsi"/>
                <w:rPrChange w:id="596" w:author="IS" w:date="2018-06-28T14:49:00Z">
                  <w:rPr/>
                </w:rPrChange>
              </w:rPr>
              <w:lastRenderedPageBreak/>
              <w:t>ramach projektu EFS, w</w:t>
            </w:r>
            <w:r w:rsidR="00F6229F" w:rsidRPr="001565F7">
              <w:rPr>
                <w:rFonts w:asciiTheme="minorHAnsi" w:hAnsiTheme="minorHAnsi" w:cstheme="minorHAnsi"/>
                <w:rPrChange w:id="597" w:author="IS" w:date="2018-06-28T14:49:00Z">
                  <w:rPr/>
                </w:rPrChange>
              </w:rPr>
              <w:t> </w:t>
            </w:r>
            <w:r w:rsidRPr="001565F7">
              <w:rPr>
                <w:rFonts w:asciiTheme="minorHAnsi" w:hAnsiTheme="minorHAnsi" w:cstheme="minorHAnsi"/>
                <w:rPrChange w:id="598" w:author="IS" w:date="2018-06-28T14:49:00Z">
                  <w:rPr/>
                </w:rPrChange>
              </w:rPr>
              <w:t>którym dana osoba uczestniczy,</w:t>
            </w:r>
          </w:p>
          <w:p w:rsidR="00677024" w:rsidRPr="001565F7" w:rsidRDefault="0063091A" w:rsidP="00253BD1">
            <w:pPr>
              <w:spacing w:before="120" w:after="120" w:line="240" w:lineRule="auto"/>
              <w:jc w:val="both"/>
              <w:rPr>
                <w:rFonts w:asciiTheme="minorHAnsi" w:hAnsiTheme="minorHAnsi" w:cstheme="minorHAnsi"/>
                <w:rPrChange w:id="599" w:author="IS" w:date="2018-06-28T14:49:00Z">
                  <w:rPr/>
                </w:rPrChange>
              </w:rPr>
            </w:pPr>
            <w:r w:rsidRPr="001565F7">
              <w:rPr>
                <w:rFonts w:asciiTheme="minorHAnsi" w:hAnsiTheme="minorHAnsi" w:cstheme="minorHAnsi"/>
                <w:rPrChange w:id="600" w:author="IS" w:date="2018-06-28T14:49:00Z">
                  <w:rPr/>
                </w:rPrChange>
              </w:rPr>
              <w:t>(2) służby zatrudnienia proponują uczestnikowi złożenie dokumentów aplikacyjnych do konkretnego pracodawcy lub instytucji szkoleniowej. Niemniej, w sytuacji gdy osoba pozostająca bez pracy otrzyma ofertę pracy np. z urzędu pracy i po stawieniu się u</w:t>
            </w:r>
            <w:r w:rsidR="00F6229F" w:rsidRPr="001565F7">
              <w:rPr>
                <w:rFonts w:asciiTheme="minorHAnsi" w:hAnsiTheme="minorHAnsi" w:cstheme="minorHAnsi"/>
                <w:rPrChange w:id="601" w:author="IS" w:date="2018-06-28T14:49:00Z">
                  <w:rPr/>
                </w:rPrChange>
              </w:rPr>
              <w:t> </w:t>
            </w:r>
            <w:r w:rsidRPr="001565F7">
              <w:rPr>
                <w:rFonts w:asciiTheme="minorHAnsi" w:hAnsiTheme="minorHAnsi" w:cstheme="minorHAnsi"/>
                <w:rPrChange w:id="602" w:author="IS" w:date="2018-06-28T14:49:00Z">
                  <w:rPr/>
                </w:rPrChange>
              </w:rPr>
              <w:t>pracodawcy otrzyma propozycję zatrudnienia, osobę taką należy wykazać jako uczestnika, który po opuszczeni projektu otrzymał ofertę pracy.</w:t>
            </w:r>
            <w:r w:rsidRPr="001565F7">
              <w:rPr>
                <w:rFonts w:asciiTheme="minorHAnsi" w:hAnsiTheme="minorHAnsi" w:cstheme="minorHAnsi"/>
                <w:rPrChange w:id="603" w:author="IS" w:date="2018-06-28T14:49:00Z">
                  <w:rPr/>
                </w:rPrChange>
              </w:rPr>
              <w:br/>
              <w:t xml:space="preserve">Należy uwzględniać wszystkie osoby, które otrzymały ofertę pracy, </w:t>
            </w:r>
            <w:del w:id="604" w:author="Joanna Maciukiewicz" w:date="2018-06-25T11:47:00Z">
              <w:r w:rsidRPr="001565F7" w:rsidDel="00FE276B">
                <w:rPr>
                  <w:rFonts w:asciiTheme="minorHAnsi" w:hAnsiTheme="minorHAnsi" w:cstheme="minorHAnsi"/>
                  <w:rPrChange w:id="605" w:author="IS" w:date="2018-06-28T14:49:00Z">
                    <w:rPr/>
                  </w:rPrChange>
                </w:rPr>
                <w:delText xml:space="preserve">kształcenia ustawicznego, przygotowania zawodowego lub stażu </w:delText>
              </w:r>
            </w:del>
            <w:r w:rsidRPr="001565F7">
              <w:rPr>
                <w:rFonts w:asciiTheme="minorHAnsi" w:hAnsiTheme="minorHAnsi" w:cstheme="minorHAnsi"/>
                <w:rPrChange w:id="606" w:author="IS" w:date="2018-06-28T14:49:00Z">
                  <w:rPr/>
                </w:rPrChange>
              </w:rPr>
              <w:t>w</w:t>
            </w:r>
            <w:r w:rsidR="00F6229F" w:rsidRPr="001565F7">
              <w:rPr>
                <w:rFonts w:asciiTheme="minorHAnsi" w:hAnsiTheme="minorHAnsi" w:cstheme="minorHAnsi"/>
                <w:rPrChange w:id="607" w:author="IS" w:date="2018-06-28T14:49:00Z">
                  <w:rPr/>
                </w:rPrChange>
              </w:rPr>
              <w:t> </w:t>
            </w:r>
            <w:r w:rsidRPr="001565F7">
              <w:rPr>
                <w:rFonts w:asciiTheme="minorHAnsi" w:hAnsiTheme="minorHAnsi" w:cstheme="minorHAnsi"/>
                <w:rPrChange w:id="608" w:author="IS" w:date="2018-06-28T14:49:00Z">
                  <w:rPr/>
                </w:rPrChange>
              </w:rPr>
              <w:t xml:space="preserve">okresie do 4 tygodni od zakończenia udziału w projekcie. W przypadku, gdy uczestnik otrzyma ofertę </w:t>
            </w:r>
            <w:del w:id="609" w:author="Joanna Maciukiewicz" w:date="2018-06-25T11:47:00Z">
              <w:r w:rsidRPr="001565F7" w:rsidDel="00FE276B">
                <w:rPr>
                  <w:rFonts w:asciiTheme="minorHAnsi" w:hAnsiTheme="minorHAnsi" w:cstheme="minorHAnsi"/>
                  <w:rPrChange w:id="610" w:author="IS" w:date="2018-06-28T14:49:00Z">
                    <w:rPr/>
                  </w:rPrChange>
                </w:rPr>
                <w:delText xml:space="preserve">(np. </w:delText>
              </w:r>
            </w:del>
            <w:r w:rsidRPr="001565F7">
              <w:rPr>
                <w:rFonts w:asciiTheme="minorHAnsi" w:hAnsiTheme="minorHAnsi" w:cstheme="minorHAnsi"/>
                <w:rPrChange w:id="611" w:author="IS" w:date="2018-06-28T14:49:00Z">
                  <w:rPr/>
                </w:rPrChange>
              </w:rPr>
              <w:t>pracy</w:t>
            </w:r>
            <w:del w:id="612" w:author="Joanna Maciukiewicz" w:date="2018-06-25T11:47:00Z">
              <w:r w:rsidRPr="001565F7" w:rsidDel="00FE276B">
                <w:rPr>
                  <w:rFonts w:asciiTheme="minorHAnsi" w:hAnsiTheme="minorHAnsi" w:cstheme="minorHAnsi"/>
                  <w:rPrChange w:id="613" w:author="IS" w:date="2018-06-28T14:49:00Z">
                    <w:rPr/>
                  </w:rPrChange>
                </w:rPr>
                <w:delText>)</w:delText>
              </w:r>
            </w:del>
            <w:r w:rsidRPr="001565F7">
              <w:rPr>
                <w:rFonts w:asciiTheme="minorHAnsi" w:hAnsiTheme="minorHAnsi" w:cstheme="minorHAnsi"/>
                <w:rPrChange w:id="614" w:author="IS" w:date="2018-06-28T14:49:00Z">
                  <w:rPr/>
                </w:rPrChange>
              </w:rPr>
              <w:t xml:space="preserve"> w trakcie udziału w</w:t>
            </w:r>
            <w:r w:rsidR="00F6229F" w:rsidRPr="001565F7">
              <w:rPr>
                <w:rFonts w:asciiTheme="minorHAnsi" w:hAnsiTheme="minorHAnsi" w:cstheme="minorHAnsi"/>
                <w:rPrChange w:id="615" w:author="IS" w:date="2018-06-28T14:49:00Z">
                  <w:rPr/>
                </w:rPrChange>
              </w:rPr>
              <w:t> </w:t>
            </w:r>
            <w:r w:rsidRPr="001565F7">
              <w:rPr>
                <w:rFonts w:asciiTheme="minorHAnsi" w:hAnsiTheme="minorHAnsi" w:cstheme="minorHAnsi"/>
                <w:rPrChange w:id="616" w:author="IS" w:date="2018-06-28T14:49:00Z">
                  <w:rPr/>
                </w:rPrChange>
              </w:rPr>
              <w:t>projekcie, należy tę ofertę wykazać pod warunkiem, iż uczestnik przyjmie przedstawioną mu propozycję. Natomiast, gdy oferta zostanie przedstawiona przed zakończeniem udziału w projekcie, jednak uczestnik ją odrzuci i nadal będzie uczestniczyć w projekcie, takiej oferty nie należy uwzględniać.</w:t>
            </w:r>
          </w:p>
          <w:p w:rsidR="00677024" w:rsidRPr="001565F7" w:rsidDel="001565F7" w:rsidRDefault="0063091A" w:rsidP="00253BD1">
            <w:pPr>
              <w:spacing w:before="120" w:after="120" w:line="240" w:lineRule="auto"/>
              <w:jc w:val="both"/>
              <w:rPr>
                <w:del w:id="617" w:author="IS" w:date="2018-06-28T14:50:00Z"/>
                <w:rFonts w:asciiTheme="minorHAnsi" w:hAnsiTheme="minorHAnsi" w:cstheme="minorHAnsi"/>
                <w:rPrChange w:id="618" w:author="IS" w:date="2018-06-28T14:49:00Z">
                  <w:rPr>
                    <w:del w:id="619" w:author="IS" w:date="2018-06-28T14:50:00Z"/>
                  </w:rPr>
                </w:rPrChange>
              </w:rPr>
            </w:pPr>
            <w:r w:rsidRPr="001565F7">
              <w:rPr>
                <w:rFonts w:asciiTheme="minorHAnsi" w:hAnsiTheme="minorHAnsi" w:cstheme="minorHAnsi"/>
                <w:rPrChange w:id="620" w:author="IS" w:date="2018-06-28T14:49:00Z">
                  <w:rPr/>
                </w:rPrChange>
              </w:rPr>
              <w:t xml:space="preserve">Definicja pracy, zgodna z definicją </w:t>
            </w:r>
            <w:ins w:id="621" w:author="Joanna Maciukiewicz" w:date="2018-06-25T11:50:00Z">
              <w:r w:rsidR="00FE276B" w:rsidRPr="001565F7">
                <w:rPr>
                  <w:rFonts w:asciiTheme="minorHAnsi" w:hAnsiTheme="minorHAnsi" w:cstheme="minorHAnsi"/>
                  <w:rPrChange w:id="622" w:author="IS" w:date="2018-06-28T14:49:00Z">
                    <w:rPr/>
                  </w:rPrChange>
                </w:rPr>
                <w:t>„</w:t>
              </w:r>
            </w:ins>
            <w:r w:rsidRPr="001565F7">
              <w:rPr>
                <w:rFonts w:asciiTheme="minorHAnsi" w:hAnsiTheme="minorHAnsi" w:cstheme="minorHAnsi"/>
                <w:rPrChange w:id="623" w:author="IS" w:date="2018-06-28T14:49:00Z">
                  <w:rPr/>
                </w:rPrChange>
              </w:rPr>
              <w:t>osoby pracującej</w:t>
            </w:r>
            <w:ins w:id="624" w:author="Joanna Maciukiewicz" w:date="2018-06-25T11:50:00Z">
              <w:r w:rsidR="00FE276B" w:rsidRPr="001565F7">
                <w:rPr>
                  <w:rFonts w:asciiTheme="minorHAnsi" w:hAnsiTheme="minorHAnsi" w:cstheme="minorHAnsi"/>
                  <w:rPrChange w:id="625" w:author="IS" w:date="2018-06-28T14:49:00Z">
                    <w:rPr/>
                  </w:rPrChange>
                </w:rPr>
                <w:t>”</w:t>
              </w:r>
            </w:ins>
            <w:ins w:id="626" w:author="Joanna Maciukiewicz" w:date="2018-08-07T09:51:00Z">
              <w:r w:rsidR="007B0323">
                <w:rPr>
                  <w:rFonts w:asciiTheme="minorHAnsi" w:hAnsiTheme="minorHAnsi" w:cstheme="minorHAnsi"/>
                </w:rPr>
                <w:t xml:space="preserve"> (</w:t>
              </w:r>
              <w:r w:rsidR="007B0323" w:rsidRPr="00B42D7F">
                <w:rPr>
                  <w:rFonts w:asciiTheme="minorHAnsi" w:hAnsiTheme="minorHAnsi" w:cstheme="minorHAnsi"/>
                </w:rPr>
                <w:t>patrz</w:t>
              </w:r>
            </w:ins>
            <w:ins w:id="627" w:author="IS" w:date="2018-08-07T11:50:00Z">
              <w:r w:rsidR="00117F74">
                <w:rPr>
                  <w:rFonts w:asciiTheme="minorHAnsi" w:hAnsiTheme="minorHAnsi" w:cstheme="minorHAnsi"/>
                </w:rPr>
                <w:t>:</w:t>
              </w:r>
            </w:ins>
            <w:ins w:id="628" w:author="Joanna Maciukiewicz" w:date="2018-08-07T09:51:00Z">
              <w:r w:rsidR="007B0323" w:rsidRPr="00B42D7F">
                <w:rPr>
                  <w:rFonts w:asciiTheme="minorHAnsi" w:hAnsiTheme="minorHAnsi" w:cstheme="minorHAnsi"/>
                </w:rPr>
                <w:t xml:space="preserve"> definicja „osoba pracująca”</w:t>
              </w:r>
              <w:r w:rsidR="007B0323">
                <w:rPr>
                  <w:rFonts w:asciiTheme="minorHAnsi" w:hAnsiTheme="minorHAnsi" w:cstheme="minorHAnsi"/>
                </w:rPr>
                <w:t>)</w:t>
              </w:r>
            </w:ins>
            <w:del w:id="629" w:author="Joanna Maciukiewicz" w:date="2018-06-25T11:50:00Z">
              <w:r w:rsidRPr="001565F7" w:rsidDel="00FE276B">
                <w:rPr>
                  <w:rFonts w:asciiTheme="minorHAnsi" w:hAnsiTheme="minorHAnsi" w:cstheme="minorHAnsi"/>
                  <w:rPrChange w:id="630" w:author="IS" w:date="2018-06-28T14:49:00Z">
                    <w:rPr/>
                  </w:rPrChange>
                </w:rPr>
                <w:delText>:</w:delText>
              </w:r>
            </w:del>
          </w:p>
          <w:p w:rsidR="00677024" w:rsidRPr="001565F7" w:rsidDel="00FE276B" w:rsidRDefault="0063091A" w:rsidP="00253BD1">
            <w:pPr>
              <w:spacing w:before="120" w:after="120" w:line="240" w:lineRule="auto"/>
              <w:jc w:val="both"/>
              <w:rPr>
                <w:del w:id="631" w:author="Joanna Maciukiewicz" w:date="2018-06-25T11:50:00Z"/>
                <w:rFonts w:asciiTheme="minorHAnsi" w:hAnsiTheme="minorHAnsi" w:cstheme="minorHAnsi"/>
                <w:rPrChange w:id="632" w:author="IS" w:date="2018-06-28T14:49:00Z">
                  <w:rPr>
                    <w:del w:id="633" w:author="Joanna Maciukiewicz" w:date="2018-06-25T11:50:00Z"/>
                  </w:rPr>
                </w:rPrChange>
              </w:rPr>
            </w:pPr>
            <w:del w:id="634" w:author="Joanna Maciukiewicz" w:date="2018-06-25T11:50:00Z">
              <w:r w:rsidRPr="001565F7" w:rsidDel="00FE276B">
                <w:rPr>
                  <w:rFonts w:asciiTheme="minorHAnsi" w:hAnsiTheme="minorHAnsi" w:cstheme="minorHAnsi"/>
                  <w:rPrChange w:id="635" w:author="IS" w:date="2018-06-28T14:49:00Z">
                    <w:rPr/>
                  </w:rPrChange>
                </w:rPr>
                <w:delText>Pracujący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delText>
              </w:r>
            </w:del>
          </w:p>
          <w:p w:rsidR="00677024" w:rsidRPr="001565F7" w:rsidDel="00FE276B" w:rsidRDefault="0063091A" w:rsidP="00253BD1">
            <w:pPr>
              <w:spacing w:before="120" w:after="120" w:line="240" w:lineRule="auto"/>
              <w:jc w:val="both"/>
              <w:rPr>
                <w:del w:id="636" w:author="Joanna Maciukiewicz" w:date="2018-06-25T11:51:00Z"/>
                <w:rFonts w:asciiTheme="minorHAnsi" w:hAnsiTheme="minorHAnsi" w:cstheme="minorHAnsi"/>
                <w:rPrChange w:id="637" w:author="IS" w:date="2018-06-28T14:49:00Z">
                  <w:rPr>
                    <w:del w:id="638" w:author="Joanna Maciukiewicz" w:date="2018-06-25T11:51:00Z"/>
                  </w:rPr>
                </w:rPrChange>
              </w:rPr>
            </w:pPr>
            <w:del w:id="639" w:author="Joanna Maciukiewicz" w:date="2018-06-25T11:51:00Z">
              <w:r w:rsidRPr="001565F7" w:rsidDel="00FE276B">
                <w:rPr>
                  <w:rFonts w:asciiTheme="minorHAnsi" w:hAnsiTheme="minorHAnsi" w:cstheme="minorHAnsi"/>
                  <w:rPrChange w:id="640" w:author="IS" w:date="2018-06-28T14:49:00Z">
                    <w:rPr/>
                  </w:rPrChange>
                </w:rPr>
                <w:delText>Osoby prowadzące działalność na własny rachunek – prowadzące działalność gospodarczą, gospodarstwo rolne lub praktykę zawodową - są również uznawane za pracujących, o ile spełniony jest jeden z poniższych warunków:</w:delText>
              </w:r>
            </w:del>
          </w:p>
          <w:p w:rsidR="00677024" w:rsidRPr="001565F7" w:rsidDel="00FE276B" w:rsidRDefault="0063091A" w:rsidP="00253BD1">
            <w:pPr>
              <w:spacing w:before="120" w:after="120" w:line="240" w:lineRule="auto"/>
              <w:jc w:val="both"/>
              <w:rPr>
                <w:del w:id="641" w:author="Joanna Maciukiewicz" w:date="2018-06-25T11:51:00Z"/>
                <w:rFonts w:asciiTheme="minorHAnsi" w:hAnsiTheme="minorHAnsi" w:cstheme="minorHAnsi"/>
                <w:rPrChange w:id="642" w:author="IS" w:date="2018-06-28T14:49:00Z">
                  <w:rPr>
                    <w:del w:id="643" w:author="Joanna Maciukiewicz" w:date="2018-06-25T11:51:00Z"/>
                  </w:rPr>
                </w:rPrChange>
              </w:rPr>
            </w:pPr>
            <w:del w:id="644" w:author="Joanna Maciukiewicz" w:date="2018-06-25T11:51:00Z">
              <w:r w:rsidRPr="001565F7" w:rsidDel="00FE276B">
                <w:rPr>
                  <w:rFonts w:asciiTheme="minorHAnsi" w:hAnsiTheme="minorHAnsi" w:cstheme="minorHAnsi"/>
                  <w:rPrChange w:id="645" w:author="IS" w:date="2018-06-28T14:49:00Z">
                    <w:rPr/>
                  </w:rPrChange>
                </w:rPr>
                <w:delText>1) Osoba pracuje w swojej działalności, praktyce zawodowej lub gospodarstwie rolnym w celu uzyskania dochodu, nawet jeżeli przedsiębiorstwo nie osiąga zysków.</w:delText>
              </w:r>
            </w:del>
          </w:p>
          <w:p w:rsidR="00677024" w:rsidRPr="001565F7" w:rsidDel="00FE276B" w:rsidRDefault="0063091A" w:rsidP="00253BD1">
            <w:pPr>
              <w:spacing w:before="120" w:after="120" w:line="240" w:lineRule="auto"/>
              <w:jc w:val="both"/>
              <w:rPr>
                <w:del w:id="646" w:author="Joanna Maciukiewicz" w:date="2018-06-25T11:51:00Z"/>
                <w:rFonts w:asciiTheme="minorHAnsi" w:hAnsiTheme="minorHAnsi" w:cstheme="minorHAnsi"/>
                <w:rPrChange w:id="647" w:author="IS" w:date="2018-06-28T14:49:00Z">
                  <w:rPr>
                    <w:del w:id="648" w:author="Joanna Maciukiewicz" w:date="2018-06-25T11:51:00Z"/>
                  </w:rPr>
                </w:rPrChange>
              </w:rPr>
            </w:pPr>
            <w:del w:id="649" w:author="Joanna Maciukiewicz" w:date="2018-06-25T11:51:00Z">
              <w:r w:rsidRPr="001565F7" w:rsidDel="00FE276B">
                <w:rPr>
                  <w:rFonts w:asciiTheme="minorHAnsi" w:hAnsiTheme="minorHAnsi" w:cstheme="minorHAnsi"/>
                  <w:rPrChange w:id="650" w:author="IS" w:date="2018-06-28T14:49:00Z">
                    <w:rPr/>
                  </w:rPrChange>
                </w:rPr>
                <w:delTex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delText>
              </w:r>
            </w:del>
          </w:p>
          <w:p w:rsidR="00677024" w:rsidRPr="001565F7" w:rsidDel="00FE276B" w:rsidRDefault="0063091A" w:rsidP="00253BD1">
            <w:pPr>
              <w:spacing w:before="120" w:after="120" w:line="240" w:lineRule="auto"/>
              <w:jc w:val="both"/>
              <w:rPr>
                <w:del w:id="651" w:author="Joanna Maciukiewicz" w:date="2018-06-25T11:51:00Z"/>
                <w:rFonts w:asciiTheme="minorHAnsi" w:hAnsiTheme="minorHAnsi" w:cstheme="minorHAnsi"/>
                <w:rPrChange w:id="652" w:author="IS" w:date="2018-06-28T14:49:00Z">
                  <w:rPr>
                    <w:del w:id="653" w:author="Joanna Maciukiewicz" w:date="2018-06-25T11:51:00Z"/>
                  </w:rPr>
                </w:rPrChange>
              </w:rPr>
            </w:pPr>
            <w:del w:id="654" w:author="Joanna Maciukiewicz" w:date="2018-06-25T11:51:00Z">
              <w:r w:rsidRPr="001565F7" w:rsidDel="00FE276B">
                <w:rPr>
                  <w:rFonts w:asciiTheme="minorHAnsi" w:hAnsiTheme="minorHAnsi" w:cstheme="minorHAnsi"/>
                  <w:rPrChange w:id="655" w:author="IS" w:date="2018-06-28T14:49:00Z">
                    <w:rPr/>
                  </w:rPrChange>
                </w:rPr>
                <w:delText xml:space="preserve">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w:delText>
              </w:r>
              <w:r w:rsidRPr="001565F7" w:rsidDel="00FE276B">
                <w:rPr>
                  <w:rFonts w:asciiTheme="minorHAnsi" w:hAnsiTheme="minorHAnsi" w:cstheme="minorHAnsi"/>
                  <w:rPrChange w:id="656" w:author="IS" w:date="2018-06-28T14:49:00Z">
                    <w:rPr/>
                  </w:rPrChange>
                </w:rPr>
                <w:lastRenderedPageBreak/>
                <w:delText>domowego.</w:delText>
              </w:r>
            </w:del>
          </w:p>
          <w:p w:rsidR="00677024" w:rsidRPr="001565F7" w:rsidDel="00FE276B" w:rsidRDefault="0063091A" w:rsidP="00253BD1">
            <w:pPr>
              <w:spacing w:before="120" w:after="120" w:line="240" w:lineRule="auto"/>
              <w:jc w:val="both"/>
              <w:rPr>
                <w:del w:id="657" w:author="Joanna Maciukiewicz" w:date="2018-06-25T11:51:00Z"/>
                <w:rFonts w:asciiTheme="minorHAnsi" w:hAnsiTheme="minorHAnsi" w:cstheme="minorHAnsi"/>
                <w:rPrChange w:id="658" w:author="IS" w:date="2018-06-28T14:49:00Z">
                  <w:rPr>
                    <w:del w:id="659" w:author="Joanna Maciukiewicz" w:date="2018-06-25T11:51:00Z"/>
                  </w:rPr>
                </w:rPrChange>
              </w:rPr>
            </w:pPr>
            <w:del w:id="660" w:author="Joanna Maciukiewicz" w:date="2018-06-25T11:51:00Z">
              <w:r w:rsidRPr="001565F7" w:rsidDel="00FE276B">
                <w:rPr>
                  <w:rFonts w:asciiTheme="minorHAnsi" w:hAnsiTheme="minorHAnsi" w:cstheme="minorHAnsi"/>
                  <w:rPrChange w:id="661" w:author="IS" w:date="2018-06-28T14:49:00Z">
                    <w:rPr/>
                  </w:rPrChange>
                </w:rPr>
                <w:delText>Bezpłatnie pomagający osobie prowadzącej działalność członek rodziny uznawany jest za „osobę prowadzącą działalność na własny rachunek”.</w:delText>
              </w:r>
              <w:r w:rsidRPr="001565F7" w:rsidDel="00FE276B">
                <w:rPr>
                  <w:rFonts w:asciiTheme="minorHAnsi" w:hAnsiTheme="minorHAnsi" w:cstheme="minorHAnsi"/>
                  <w:rPrChange w:id="662" w:author="IS" w:date="2018-06-28T14:49:00Z">
                    <w:rPr/>
                  </w:rPrChange>
                </w:rPr>
                <w:br/>
                <w:delText>Żołnierze poborowi, którzy wykonywali określoną pracę, za którą otrzymywali wynagrodzenie lub innego rodzaju zysk w czasie tygodnia odniesienia nie są uznawani za "osoby pracujące".</w:delText>
              </w:r>
            </w:del>
          </w:p>
          <w:p w:rsidR="00677024" w:rsidRPr="001565F7" w:rsidDel="00FE276B" w:rsidRDefault="0063091A" w:rsidP="00253BD1">
            <w:pPr>
              <w:spacing w:before="120" w:after="120" w:line="240" w:lineRule="auto"/>
              <w:jc w:val="both"/>
              <w:rPr>
                <w:del w:id="663" w:author="Joanna Maciukiewicz" w:date="2018-06-25T11:51:00Z"/>
                <w:rFonts w:asciiTheme="minorHAnsi" w:hAnsiTheme="minorHAnsi" w:cstheme="minorHAnsi"/>
                <w:rPrChange w:id="664" w:author="IS" w:date="2018-06-28T14:49:00Z">
                  <w:rPr>
                    <w:del w:id="665" w:author="Joanna Maciukiewicz" w:date="2018-06-25T11:51:00Z"/>
                  </w:rPr>
                </w:rPrChange>
              </w:rPr>
            </w:pPr>
            <w:del w:id="666" w:author="Joanna Maciukiewicz" w:date="2018-06-25T11:51:00Z">
              <w:r w:rsidRPr="001565F7" w:rsidDel="00FE276B">
                <w:rPr>
                  <w:rFonts w:asciiTheme="minorHAnsi" w:hAnsiTheme="minorHAnsi" w:cstheme="minorHAnsi"/>
                  <w:rPrChange w:id="667" w:author="IS" w:date="2018-06-28T14:49:00Z">
                    <w:rPr/>
                  </w:rPrChange>
                </w:rPr>
                <w:delText>Osoby przebywające na urlopie macierzyńskim/ rodzicielskim (rozumianym jako świadczenie pracownicze, który zapewnia płatny lub bezpłatny czas wolny od pracy do momentu porodu i obejmuje późniejszą krótkoterminową opiekę nad dzieckiem) są uznawane za „osoby pracujące”.</w:delText>
              </w:r>
            </w:del>
          </w:p>
          <w:p w:rsidR="00677024" w:rsidRPr="001565F7" w:rsidDel="00FE276B" w:rsidRDefault="0063091A" w:rsidP="00253BD1">
            <w:pPr>
              <w:spacing w:before="120" w:after="120" w:line="240" w:lineRule="auto"/>
              <w:jc w:val="both"/>
              <w:rPr>
                <w:del w:id="668" w:author="Joanna Maciukiewicz" w:date="2018-06-25T11:51:00Z"/>
                <w:rFonts w:asciiTheme="minorHAnsi" w:hAnsiTheme="minorHAnsi" w:cstheme="minorHAnsi"/>
                <w:rPrChange w:id="669" w:author="IS" w:date="2018-06-28T14:49:00Z">
                  <w:rPr>
                    <w:del w:id="670" w:author="Joanna Maciukiewicz" w:date="2018-06-25T11:51:00Z"/>
                  </w:rPr>
                </w:rPrChange>
              </w:rPr>
            </w:pPr>
            <w:del w:id="671" w:author="Joanna Maciukiewicz" w:date="2018-06-25T11:51:00Z">
              <w:r w:rsidRPr="001565F7" w:rsidDel="00FE276B">
                <w:rPr>
                  <w:rFonts w:asciiTheme="minorHAnsi" w:hAnsiTheme="minorHAnsi" w:cstheme="minorHAnsi"/>
                  <w:rPrChange w:id="672" w:author="IS" w:date="2018-06-28T14:49:00Z">
                    <w:rPr/>
                  </w:rPrChange>
                </w:rPr>
                <w:delText>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delText>
              </w:r>
            </w:del>
          </w:p>
          <w:p w:rsidR="0063091A" w:rsidRPr="001565F7" w:rsidRDefault="0063091A" w:rsidP="00253BD1">
            <w:pPr>
              <w:spacing w:before="120" w:after="120" w:line="240" w:lineRule="auto"/>
              <w:jc w:val="both"/>
              <w:rPr>
                <w:rFonts w:asciiTheme="minorHAnsi" w:hAnsiTheme="minorHAnsi" w:cstheme="minorHAnsi"/>
                <w:rPrChange w:id="673" w:author="IS" w:date="2018-06-28T14:49:00Z">
                  <w:rPr/>
                </w:rPrChange>
              </w:rPr>
            </w:pPr>
            <w:del w:id="674" w:author="Joanna Maciukiewicz" w:date="2018-06-25T11:51:00Z">
              <w:r w:rsidRPr="001565F7" w:rsidDel="00FE276B">
                <w:rPr>
                  <w:rFonts w:asciiTheme="minorHAnsi" w:hAnsiTheme="minorHAnsi" w:cstheme="minorHAnsi"/>
                  <w:rPrChange w:id="675" w:author="IS" w:date="2018-06-28T14:49:00Z">
                    <w:rPr/>
                  </w:rPrChange>
                </w:rPr>
                <w:delText xml:space="preserve">„Zatrudnienie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w:delText>
              </w:r>
              <w:r w:rsidRPr="001565F7" w:rsidDel="00FE276B">
                <w:rPr>
                  <w:rFonts w:asciiTheme="minorHAnsi" w:hAnsiTheme="minorHAnsi" w:cstheme="minorHAnsi"/>
                  <w:rPrChange w:id="676" w:author="IS" w:date="2018-06-28T14:49:00Z">
                    <w:rPr/>
                  </w:rPrChange>
                </w:rPr>
                <w:br/>
                <w:delTex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delText>
              </w:r>
            </w:del>
          </w:p>
        </w:tc>
      </w:tr>
      <w:tr w:rsidR="00253BD1" w:rsidRPr="001565F7" w:rsidTr="003D0536">
        <w:trPr>
          <w:trHeight w:val="2850"/>
          <w:trPrChange w:id="677" w:author="Joanna Maciukiewicz" w:date="2018-06-25T12:34:00Z">
            <w:trPr>
              <w:trHeight w:val="2850"/>
            </w:trPr>
          </w:trPrChange>
        </w:trPr>
        <w:tc>
          <w:tcPr>
            <w:tcW w:w="2710" w:type="dxa"/>
            <w:vMerge/>
            <w:shd w:val="clear" w:color="auto" w:fill="auto"/>
            <w:vAlign w:val="center"/>
            <w:hideMark/>
            <w:tcPrChange w:id="678" w:author="Joanna Maciukiewicz" w:date="2018-06-25T12:34:00Z">
              <w:tcPr>
                <w:tcW w:w="2381" w:type="dxa"/>
                <w:vMerge/>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679" w:author="IS" w:date="2018-06-28T14:49:00Z">
                  <w:rPr>
                    <w:b/>
                    <w:bCs/>
                  </w:rPr>
                </w:rPrChange>
              </w:rPr>
            </w:pPr>
          </w:p>
        </w:tc>
        <w:tc>
          <w:tcPr>
            <w:tcW w:w="12184" w:type="dxa"/>
            <w:vMerge/>
            <w:shd w:val="clear" w:color="auto" w:fill="auto"/>
            <w:hideMark/>
            <w:tcPrChange w:id="680" w:author="Joanna Maciukiewicz" w:date="2018-06-25T12:34:00Z">
              <w:tcPr>
                <w:tcW w:w="12513" w:type="dxa"/>
                <w:gridSpan w:val="2"/>
                <w:vMerge/>
                <w:shd w:val="clear" w:color="auto" w:fill="auto"/>
                <w:hideMark/>
              </w:tcPr>
            </w:tcPrChange>
          </w:tcPr>
          <w:p w:rsidR="0063091A" w:rsidRPr="001565F7" w:rsidRDefault="0063091A" w:rsidP="00253BD1">
            <w:pPr>
              <w:spacing w:before="120" w:after="120" w:line="240" w:lineRule="auto"/>
              <w:rPr>
                <w:rFonts w:asciiTheme="minorHAnsi" w:hAnsiTheme="minorHAnsi" w:cstheme="minorHAnsi"/>
                <w:rPrChange w:id="681" w:author="IS" w:date="2018-06-28T14:49:00Z">
                  <w:rPr/>
                </w:rPrChange>
              </w:rPr>
            </w:pPr>
          </w:p>
        </w:tc>
      </w:tr>
      <w:tr w:rsidR="00253BD1" w:rsidRPr="001565F7" w:rsidTr="003D0536">
        <w:trPr>
          <w:trHeight w:val="4965"/>
          <w:trPrChange w:id="682" w:author="Joanna Maciukiewicz" w:date="2018-06-25T12:34:00Z">
            <w:trPr>
              <w:trHeight w:val="4965"/>
            </w:trPr>
          </w:trPrChange>
        </w:trPr>
        <w:tc>
          <w:tcPr>
            <w:tcW w:w="2710" w:type="dxa"/>
            <w:shd w:val="clear" w:color="auto" w:fill="auto"/>
            <w:vAlign w:val="center"/>
            <w:hideMark/>
            <w:tcPrChange w:id="683"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684" w:author="IS" w:date="2018-06-28T14:49:00Z">
                  <w:rPr>
                    <w:b/>
                    <w:bCs/>
                  </w:rPr>
                </w:rPrChange>
              </w:rPr>
            </w:pPr>
            <w:r w:rsidRPr="001565F7">
              <w:rPr>
                <w:rFonts w:asciiTheme="minorHAnsi" w:hAnsiTheme="minorHAnsi" w:cstheme="minorHAnsi"/>
                <w:b/>
                <w:bCs/>
                <w:rPrChange w:id="685" w:author="IS" w:date="2018-06-28T14:49:00Z">
                  <w:rPr>
                    <w:b/>
                    <w:bCs/>
                  </w:rPr>
                </w:rPrChange>
              </w:rPr>
              <w:lastRenderedPageBreak/>
              <w:t>Osoba otrzymała ofertę ustawicznego kształcenia</w:t>
            </w:r>
          </w:p>
        </w:tc>
        <w:tc>
          <w:tcPr>
            <w:tcW w:w="12184" w:type="dxa"/>
            <w:shd w:val="clear" w:color="auto" w:fill="auto"/>
            <w:hideMark/>
            <w:tcPrChange w:id="686" w:author="Joanna Maciukiewicz" w:date="2018-06-25T12:34:00Z">
              <w:tcPr>
                <w:tcW w:w="12513" w:type="dxa"/>
                <w:gridSpan w:val="2"/>
                <w:shd w:val="clear" w:color="auto" w:fill="auto"/>
                <w:hideMark/>
              </w:tcPr>
            </w:tcPrChange>
          </w:tcPr>
          <w:p w:rsidR="00677024" w:rsidRPr="001565F7" w:rsidRDefault="0063091A" w:rsidP="00253BD1">
            <w:pPr>
              <w:spacing w:before="120" w:after="120" w:line="240" w:lineRule="auto"/>
              <w:jc w:val="both"/>
              <w:rPr>
                <w:rFonts w:asciiTheme="minorHAnsi" w:hAnsiTheme="minorHAnsi" w:cstheme="minorHAnsi"/>
                <w:rPrChange w:id="687" w:author="IS" w:date="2018-06-28T14:49:00Z">
                  <w:rPr/>
                </w:rPrChange>
              </w:rPr>
            </w:pPr>
            <w:r w:rsidRPr="001565F7">
              <w:rPr>
                <w:rFonts w:asciiTheme="minorHAnsi" w:hAnsiTheme="minorHAnsi" w:cstheme="minorHAnsi"/>
                <w:rPrChange w:id="688" w:author="IS" w:date="2018-06-28T14:49:00Z">
                  <w:rPr/>
                </w:rPrChange>
              </w:rPr>
              <w:t>Oferta to dobrowolna lecz warunkowa propozycja, przedstawiona uczestnikowi do akceptacji przez oferenta (np.</w:t>
            </w:r>
            <w:del w:id="689" w:author="Joanna Maciukiewicz" w:date="2018-06-25T12:18:00Z">
              <w:r w:rsidRPr="001565F7" w:rsidDel="00B30014">
                <w:rPr>
                  <w:rFonts w:asciiTheme="minorHAnsi" w:hAnsiTheme="minorHAnsi" w:cstheme="minorHAnsi"/>
                  <w:rPrChange w:id="690" w:author="IS" w:date="2018-06-28T14:49:00Z">
                    <w:rPr/>
                  </w:rPrChange>
                </w:rPr>
                <w:delText xml:space="preserve"> pracodawcę,</w:delText>
              </w:r>
            </w:del>
            <w:r w:rsidRPr="001565F7">
              <w:rPr>
                <w:rFonts w:asciiTheme="minorHAnsi" w:hAnsiTheme="minorHAnsi" w:cstheme="minorHAnsi"/>
                <w:rPrChange w:id="691" w:author="IS" w:date="2018-06-28T14:49:00Z">
                  <w:rPr/>
                </w:rPrChange>
              </w:rPr>
              <w:t xml:space="preserve"> organizację szkoleniową) przez okres wskazany wyraźnie przez oferenta jako gotowość do zawarcia umowy z uczestnikiem na warunkach szczególnych, zrozumiałych dla uczestnika. Porozumienie jest wiążące dla obu stron, jeżeli uczestnik zaakceptuje przedstawione warunki.</w:t>
            </w:r>
            <w:r w:rsidRPr="001565F7">
              <w:rPr>
                <w:rFonts w:asciiTheme="minorHAnsi" w:hAnsiTheme="minorHAnsi" w:cstheme="minorHAnsi"/>
                <w:rPrChange w:id="692" w:author="IS" w:date="2018-06-28T14:49:00Z">
                  <w:rPr/>
                </w:rPrChange>
              </w:rPr>
              <w:br/>
              <w:t xml:space="preserve">Należy uwzględniać wszystkie oferty </w:t>
            </w:r>
            <w:del w:id="693" w:author="Joanna Maciukiewicz" w:date="2018-06-25T12:18:00Z">
              <w:r w:rsidRPr="001565F7" w:rsidDel="00B30014">
                <w:rPr>
                  <w:rFonts w:asciiTheme="minorHAnsi" w:hAnsiTheme="minorHAnsi" w:cstheme="minorHAnsi"/>
                  <w:rPrChange w:id="694" w:author="IS" w:date="2018-06-28T14:49:00Z">
                    <w:rPr/>
                  </w:rPrChange>
                </w:rPr>
                <w:delText xml:space="preserve">pracy/ </w:delText>
              </w:r>
            </w:del>
            <w:r w:rsidRPr="001565F7">
              <w:rPr>
                <w:rFonts w:asciiTheme="minorHAnsi" w:hAnsiTheme="minorHAnsi" w:cstheme="minorHAnsi"/>
                <w:rPrChange w:id="695" w:author="IS" w:date="2018-06-28T14:49:00Z">
                  <w:rPr/>
                </w:rPrChange>
              </w:rPr>
              <w:t>kształcenia bez konieczności weryfikacji ich jakości (okres trwania, wymagane umiejętności itp.). Należy uwzględniać wszystkie oferty, które są zgodne z ww. definicją.</w:t>
            </w:r>
            <w:r w:rsidR="00677024" w:rsidRPr="001565F7">
              <w:rPr>
                <w:rFonts w:asciiTheme="minorHAnsi" w:hAnsiTheme="minorHAnsi" w:cstheme="minorHAnsi"/>
                <w:rPrChange w:id="696" w:author="IS" w:date="2018-06-28T14:49:00Z">
                  <w:rPr/>
                </w:rPrChange>
              </w:rPr>
              <w:t xml:space="preserve"> </w:t>
            </w:r>
            <w:r w:rsidRPr="001565F7">
              <w:rPr>
                <w:rFonts w:asciiTheme="minorHAnsi" w:hAnsiTheme="minorHAnsi" w:cstheme="minorHAnsi"/>
                <w:rPrChange w:id="697" w:author="IS" w:date="2018-06-28T14:49:00Z">
                  <w:rPr/>
                </w:rPrChange>
              </w:rPr>
              <w:t>Zgodnie z wytycznymi KE ofertami nie są opisane poniżej sytuacje:</w:t>
            </w:r>
            <w:r w:rsidRPr="001565F7">
              <w:rPr>
                <w:rFonts w:asciiTheme="minorHAnsi" w:hAnsiTheme="minorHAnsi" w:cstheme="minorHAnsi"/>
                <w:rPrChange w:id="698" w:author="IS" w:date="2018-06-28T14:49:00Z">
                  <w:rPr/>
                </w:rPrChange>
              </w:rPr>
              <w:br/>
              <w:t>(1) oferty stażu, kształcenia zawodowego lub innych działań stanowiące element wsparcia realizowanego w ramach projektu EFS, w</w:t>
            </w:r>
            <w:r w:rsidR="00F6229F" w:rsidRPr="001565F7">
              <w:rPr>
                <w:rFonts w:asciiTheme="minorHAnsi" w:hAnsiTheme="minorHAnsi" w:cstheme="minorHAnsi"/>
                <w:rPrChange w:id="699" w:author="IS" w:date="2018-06-28T14:49:00Z">
                  <w:rPr/>
                </w:rPrChange>
              </w:rPr>
              <w:t> </w:t>
            </w:r>
            <w:r w:rsidRPr="001565F7">
              <w:rPr>
                <w:rFonts w:asciiTheme="minorHAnsi" w:hAnsiTheme="minorHAnsi" w:cstheme="minorHAnsi"/>
                <w:rPrChange w:id="700" w:author="IS" w:date="2018-06-28T14:49:00Z">
                  <w:rPr/>
                </w:rPrChange>
              </w:rPr>
              <w:t>którym dana osoba uczestniczy,</w:t>
            </w:r>
          </w:p>
          <w:p w:rsidR="00677024" w:rsidRPr="001565F7" w:rsidRDefault="0063091A" w:rsidP="00253BD1">
            <w:pPr>
              <w:spacing w:before="120" w:after="120" w:line="240" w:lineRule="auto"/>
              <w:jc w:val="both"/>
              <w:rPr>
                <w:rFonts w:asciiTheme="minorHAnsi" w:hAnsiTheme="minorHAnsi" w:cstheme="minorHAnsi"/>
                <w:rPrChange w:id="701" w:author="IS" w:date="2018-06-28T14:49:00Z">
                  <w:rPr/>
                </w:rPrChange>
              </w:rPr>
            </w:pPr>
            <w:r w:rsidRPr="001565F7">
              <w:rPr>
                <w:rFonts w:asciiTheme="minorHAnsi" w:hAnsiTheme="minorHAnsi" w:cstheme="minorHAnsi"/>
                <w:rPrChange w:id="702" w:author="IS" w:date="2018-06-28T14:49:00Z">
                  <w:rPr/>
                </w:rPrChange>
              </w:rPr>
              <w:t>(2) służby zatrudnienia proponują uczestnikowi złożenie dokumentów aplikacyjnych do konkretn</w:t>
            </w:r>
            <w:ins w:id="703" w:author="Joanna Maciukiewicz" w:date="2018-06-25T12:19:00Z">
              <w:r w:rsidR="00B30014" w:rsidRPr="001565F7">
                <w:rPr>
                  <w:rFonts w:asciiTheme="minorHAnsi" w:hAnsiTheme="minorHAnsi" w:cstheme="minorHAnsi"/>
                  <w:rPrChange w:id="704" w:author="IS" w:date="2018-06-28T14:49:00Z">
                    <w:rPr/>
                  </w:rPrChange>
                </w:rPr>
                <w:t>ej</w:t>
              </w:r>
            </w:ins>
            <w:del w:id="705" w:author="Joanna Maciukiewicz" w:date="2018-06-25T12:19:00Z">
              <w:r w:rsidRPr="001565F7" w:rsidDel="00B30014">
                <w:rPr>
                  <w:rFonts w:asciiTheme="minorHAnsi" w:hAnsiTheme="minorHAnsi" w:cstheme="minorHAnsi"/>
                  <w:rPrChange w:id="706" w:author="IS" w:date="2018-06-28T14:49:00Z">
                    <w:rPr/>
                  </w:rPrChange>
                </w:rPr>
                <w:delText>ego</w:delText>
              </w:r>
            </w:del>
            <w:r w:rsidRPr="001565F7">
              <w:rPr>
                <w:rFonts w:asciiTheme="minorHAnsi" w:hAnsiTheme="minorHAnsi" w:cstheme="minorHAnsi"/>
                <w:rPrChange w:id="707" w:author="IS" w:date="2018-06-28T14:49:00Z">
                  <w:rPr/>
                </w:rPrChange>
              </w:rPr>
              <w:t xml:space="preserve"> </w:t>
            </w:r>
            <w:del w:id="708" w:author="Joanna Maciukiewicz" w:date="2018-06-25T12:19:00Z">
              <w:r w:rsidRPr="001565F7" w:rsidDel="00B30014">
                <w:rPr>
                  <w:rFonts w:asciiTheme="minorHAnsi" w:hAnsiTheme="minorHAnsi" w:cstheme="minorHAnsi"/>
                  <w:rPrChange w:id="709" w:author="IS" w:date="2018-06-28T14:49:00Z">
                    <w:rPr/>
                  </w:rPrChange>
                </w:rPr>
                <w:delText>pracodawcy lub</w:delText>
              </w:r>
            </w:del>
            <w:r w:rsidRPr="001565F7">
              <w:rPr>
                <w:rFonts w:asciiTheme="minorHAnsi" w:hAnsiTheme="minorHAnsi" w:cstheme="minorHAnsi"/>
                <w:rPrChange w:id="710" w:author="IS" w:date="2018-06-28T14:49:00Z">
                  <w:rPr/>
                </w:rPrChange>
              </w:rPr>
              <w:t xml:space="preserve"> instytucji szkoleniowej. Należy uwzględniać wszystkie osoby, które otrzymały </w:t>
            </w:r>
            <w:del w:id="711" w:author="Joanna Maciukiewicz" w:date="2018-06-25T12:19:00Z">
              <w:r w:rsidRPr="001565F7" w:rsidDel="00B30014">
                <w:rPr>
                  <w:rFonts w:asciiTheme="minorHAnsi" w:hAnsiTheme="minorHAnsi" w:cstheme="minorHAnsi"/>
                  <w:rPrChange w:id="712" w:author="IS" w:date="2018-06-28T14:49:00Z">
                    <w:rPr/>
                  </w:rPrChange>
                </w:rPr>
                <w:delText>ofertę pracy,</w:delText>
              </w:r>
            </w:del>
            <w:r w:rsidRPr="001565F7">
              <w:rPr>
                <w:rFonts w:asciiTheme="minorHAnsi" w:hAnsiTheme="minorHAnsi" w:cstheme="minorHAnsi"/>
                <w:rPrChange w:id="713" w:author="IS" w:date="2018-06-28T14:49:00Z">
                  <w:rPr/>
                </w:rPrChange>
              </w:rPr>
              <w:t xml:space="preserve"> kształcenia ustawicznego</w:t>
            </w:r>
            <w:del w:id="714" w:author="Joanna Maciukiewicz" w:date="2018-06-25T12:19:00Z">
              <w:r w:rsidRPr="001565F7" w:rsidDel="00B30014">
                <w:rPr>
                  <w:rFonts w:asciiTheme="minorHAnsi" w:hAnsiTheme="minorHAnsi" w:cstheme="minorHAnsi"/>
                  <w:rPrChange w:id="715" w:author="IS" w:date="2018-06-28T14:49:00Z">
                    <w:rPr/>
                  </w:rPrChange>
                </w:rPr>
                <w:delText>, przygotowania zawodowego lub stażu</w:delText>
              </w:r>
            </w:del>
            <w:r w:rsidRPr="001565F7">
              <w:rPr>
                <w:rFonts w:asciiTheme="minorHAnsi" w:hAnsiTheme="minorHAnsi" w:cstheme="minorHAnsi"/>
                <w:rPrChange w:id="716" w:author="IS" w:date="2018-06-28T14:49:00Z">
                  <w:rPr/>
                </w:rPrChange>
              </w:rPr>
              <w:t xml:space="preserve"> w</w:t>
            </w:r>
            <w:r w:rsidR="00F6229F" w:rsidRPr="001565F7">
              <w:rPr>
                <w:rFonts w:asciiTheme="minorHAnsi" w:hAnsiTheme="minorHAnsi" w:cstheme="minorHAnsi"/>
                <w:rPrChange w:id="717" w:author="IS" w:date="2018-06-28T14:49:00Z">
                  <w:rPr/>
                </w:rPrChange>
              </w:rPr>
              <w:t> </w:t>
            </w:r>
            <w:r w:rsidRPr="001565F7">
              <w:rPr>
                <w:rFonts w:asciiTheme="minorHAnsi" w:hAnsiTheme="minorHAnsi" w:cstheme="minorHAnsi"/>
                <w:rPrChange w:id="718" w:author="IS" w:date="2018-06-28T14:49:00Z">
                  <w:rPr/>
                </w:rPrChange>
              </w:rPr>
              <w:t xml:space="preserve">okresie do 4 tygodni od zakończenia udziału w projekcie. W przypadku, gdy uczestnik otrzyma ofertę </w:t>
            </w:r>
            <w:ins w:id="719" w:author="Joanna Maciukiewicz" w:date="2018-06-25T12:20:00Z">
              <w:r w:rsidR="00B30014" w:rsidRPr="001565F7">
                <w:rPr>
                  <w:rFonts w:asciiTheme="minorHAnsi" w:hAnsiTheme="minorHAnsi" w:cstheme="minorHAnsi"/>
                  <w:rPrChange w:id="720" w:author="IS" w:date="2018-06-28T14:49:00Z">
                    <w:rPr/>
                  </w:rPrChange>
                </w:rPr>
                <w:t xml:space="preserve">kształcenia ustawicznego </w:t>
              </w:r>
            </w:ins>
            <w:del w:id="721" w:author="Joanna Maciukiewicz" w:date="2018-06-25T12:19:00Z">
              <w:r w:rsidRPr="001565F7" w:rsidDel="00B30014">
                <w:rPr>
                  <w:rFonts w:asciiTheme="minorHAnsi" w:hAnsiTheme="minorHAnsi" w:cstheme="minorHAnsi"/>
                  <w:rPrChange w:id="722" w:author="IS" w:date="2018-06-28T14:49:00Z">
                    <w:rPr/>
                  </w:rPrChange>
                </w:rPr>
                <w:delText>(np. pracy)</w:delText>
              </w:r>
            </w:del>
            <w:r w:rsidRPr="001565F7">
              <w:rPr>
                <w:rFonts w:asciiTheme="minorHAnsi" w:hAnsiTheme="minorHAnsi" w:cstheme="minorHAnsi"/>
                <w:rPrChange w:id="723" w:author="IS" w:date="2018-06-28T14:49:00Z">
                  <w:rPr/>
                </w:rPrChange>
              </w:rPr>
              <w:t xml:space="preserve"> w trakcie udziału w</w:t>
            </w:r>
            <w:r w:rsidR="00F6229F" w:rsidRPr="001565F7">
              <w:rPr>
                <w:rFonts w:asciiTheme="minorHAnsi" w:hAnsiTheme="minorHAnsi" w:cstheme="minorHAnsi"/>
                <w:rPrChange w:id="724" w:author="IS" w:date="2018-06-28T14:49:00Z">
                  <w:rPr/>
                </w:rPrChange>
              </w:rPr>
              <w:t> </w:t>
            </w:r>
            <w:r w:rsidRPr="001565F7">
              <w:rPr>
                <w:rFonts w:asciiTheme="minorHAnsi" w:hAnsiTheme="minorHAnsi" w:cstheme="minorHAnsi"/>
                <w:rPrChange w:id="725" w:author="IS" w:date="2018-06-28T14:49:00Z">
                  <w:rPr/>
                </w:rPrChange>
              </w:rPr>
              <w:t>projekcie, należy tę ofertę wykazać pod warunkiem, iż uczestnik przyjmie przedstawioną mu propozycję. Natomiast, gdy oferta zostanie przedstawiona przed zakończeniem udziału w projekcie, jednak uczestnik ją odrzuci i nadal będzie uczestniczyć w projekcie, takiej oferty nie należy uwzględniać.</w:t>
            </w:r>
          </w:p>
          <w:p w:rsidR="0063091A" w:rsidRPr="001565F7" w:rsidRDefault="0063091A" w:rsidP="00253BD1">
            <w:pPr>
              <w:spacing w:before="120" w:after="120" w:line="240" w:lineRule="auto"/>
              <w:jc w:val="both"/>
              <w:rPr>
                <w:rFonts w:asciiTheme="minorHAnsi" w:hAnsiTheme="minorHAnsi" w:cstheme="minorHAnsi"/>
                <w:rPrChange w:id="726" w:author="IS" w:date="2018-06-28T14:49:00Z">
                  <w:rPr/>
                </w:rPrChange>
              </w:rPr>
            </w:pPr>
            <w:r w:rsidRPr="001565F7">
              <w:rPr>
                <w:rFonts w:asciiTheme="minorHAnsi" w:hAnsiTheme="minorHAnsi" w:cstheme="minorHAnsi"/>
                <w:rPrChange w:id="727" w:author="IS" w:date="2018-06-28T14:49:00Z">
                  <w:rPr/>
                </w:rPrChange>
              </w:rPr>
              <w:t>Kształcenie ustawiczne należy rozumieć jako chęć uczestnictwa (tj. zapisanie się) w edukacji formalnej lub szkoleniu prowadzących do uzyskania kwalifikacji zawodowych. Jednocześnie, mając na uwadze powyższą definicję oferty, samo zapisanie się do odbycia kształcenia ustawicznego nie może zostać potraktowane jako oferta. Ofertą jest tylko sytuacja, w której uczestnik otrzyma ofertę kształcenia bezpośrednio od przedstawiciela instytucji kształcącej (tj. oferenta).</w:t>
            </w:r>
          </w:p>
        </w:tc>
      </w:tr>
      <w:tr w:rsidR="00253BD1" w:rsidRPr="001565F7" w:rsidTr="003D0536">
        <w:trPr>
          <w:trHeight w:val="4890"/>
          <w:trPrChange w:id="728" w:author="Joanna Maciukiewicz" w:date="2018-06-25T12:34:00Z">
            <w:trPr>
              <w:trHeight w:val="4890"/>
            </w:trPr>
          </w:trPrChange>
        </w:trPr>
        <w:tc>
          <w:tcPr>
            <w:tcW w:w="2710" w:type="dxa"/>
            <w:shd w:val="clear" w:color="auto" w:fill="auto"/>
            <w:vAlign w:val="center"/>
            <w:hideMark/>
            <w:tcPrChange w:id="729"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730" w:author="IS" w:date="2018-06-28T14:49:00Z">
                  <w:rPr>
                    <w:b/>
                    <w:bCs/>
                  </w:rPr>
                </w:rPrChange>
              </w:rPr>
            </w:pPr>
            <w:r w:rsidRPr="001565F7">
              <w:rPr>
                <w:rFonts w:asciiTheme="minorHAnsi" w:hAnsiTheme="minorHAnsi" w:cstheme="minorHAnsi"/>
                <w:b/>
                <w:bCs/>
                <w:rPrChange w:id="731" w:author="IS" w:date="2018-06-28T14:49:00Z">
                  <w:rPr>
                    <w:b/>
                    <w:bCs/>
                  </w:rPr>
                </w:rPrChange>
              </w:rPr>
              <w:lastRenderedPageBreak/>
              <w:br/>
              <w:t>Osoba otrzymała ofertę przygotowania zawodowego</w:t>
            </w:r>
          </w:p>
        </w:tc>
        <w:tc>
          <w:tcPr>
            <w:tcW w:w="12184" w:type="dxa"/>
            <w:shd w:val="clear" w:color="auto" w:fill="auto"/>
            <w:hideMark/>
            <w:tcPrChange w:id="732" w:author="Joanna Maciukiewicz" w:date="2018-06-25T12:34:00Z">
              <w:tcPr>
                <w:tcW w:w="12513" w:type="dxa"/>
                <w:gridSpan w:val="2"/>
                <w:shd w:val="clear" w:color="auto" w:fill="auto"/>
                <w:hideMark/>
              </w:tcPr>
            </w:tcPrChange>
          </w:tcPr>
          <w:p w:rsidR="00117F74" w:rsidRDefault="0063091A" w:rsidP="00253BD1">
            <w:pPr>
              <w:spacing w:before="120" w:after="120" w:line="240" w:lineRule="auto"/>
              <w:jc w:val="both"/>
              <w:rPr>
                <w:ins w:id="733" w:author="IS" w:date="2018-08-07T11:52:00Z"/>
                <w:rFonts w:asciiTheme="minorHAnsi" w:hAnsiTheme="minorHAnsi" w:cstheme="minorHAnsi"/>
              </w:rPr>
            </w:pPr>
            <w:r w:rsidRPr="001565F7">
              <w:rPr>
                <w:rFonts w:asciiTheme="minorHAnsi" w:hAnsiTheme="minorHAnsi" w:cstheme="minorHAnsi"/>
                <w:rPrChange w:id="734" w:author="IS" w:date="2018-06-28T14:49:00Z">
                  <w:rPr/>
                </w:rPrChange>
              </w:rPr>
              <w:t xml:space="preserve">Oferta to dobrowolna lecz warunkowa propozycja, przedstawiona uczestnikowi do akceptacji przez oferenta (np. </w:t>
            </w:r>
            <w:del w:id="735" w:author="Joanna Maciukiewicz" w:date="2018-06-25T12:25:00Z">
              <w:r w:rsidRPr="001565F7" w:rsidDel="00B30014">
                <w:rPr>
                  <w:rFonts w:asciiTheme="minorHAnsi" w:hAnsiTheme="minorHAnsi" w:cstheme="minorHAnsi"/>
                  <w:rPrChange w:id="736" w:author="IS" w:date="2018-06-28T14:49:00Z">
                    <w:rPr/>
                  </w:rPrChange>
                </w:rPr>
                <w:delText>pracodawcę,</w:delText>
              </w:r>
            </w:del>
            <w:r w:rsidRPr="001565F7">
              <w:rPr>
                <w:rFonts w:asciiTheme="minorHAnsi" w:hAnsiTheme="minorHAnsi" w:cstheme="minorHAnsi"/>
                <w:rPrChange w:id="737" w:author="IS" w:date="2018-06-28T14:49:00Z">
                  <w:rPr/>
                </w:rPrChange>
              </w:rPr>
              <w:t xml:space="preserve"> organizację szkoleniową) przez okres wskazany wyraźnie przez oferenta jako gotowość do zawarcia umowy z uczestnikiem na warunkach szczególnych, zrozumiałych dla uczestnika. Porozumienie jest wiążące dla obu stron, jeżeli uczestnik zaakceptuje przedstawione warunki.</w:t>
            </w:r>
          </w:p>
          <w:p w:rsidR="00677024" w:rsidRPr="001565F7" w:rsidRDefault="0063091A" w:rsidP="00253BD1">
            <w:pPr>
              <w:spacing w:before="120" w:after="120" w:line="240" w:lineRule="auto"/>
              <w:jc w:val="both"/>
              <w:rPr>
                <w:rFonts w:asciiTheme="minorHAnsi" w:hAnsiTheme="minorHAnsi" w:cstheme="minorHAnsi"/>
                <w:rPrChange w:id="738" w:author="IS" w:date="2018-06-28T14:49:00Z">
                  <w:rPr/>
                </w:rPrChange>
              </w:rPr>
            </w:pPr>
            <w:del w:id="739" w:author="IS" w:date="2018-08-07T11:52:00Z">
              <w:r w:rsidRPr="001565F7" w:rsidDel="00117F74">
                <w:rPr>
                  <w:rFonts w:asciiTheme="minorHAnsi" w:hAnsiTheme="minorHAnsi" w:cstheme="minorHAnsi"/>
                  <w:rPrChange w:id="740" w:author="IS" w:date="2018-06-28T14:49:00Z">
                    <w:rPr/>
                  </w:rPrChange>
                </w:rPr>
                <w:br/>
              </w:r>
            </w:del>
            <w:r w:rsidRPr="001565F7">
              <w:rPr>
                <w:rFonts w:asciiTheme="minorHAnsi" w:hAnsiTheme="minorHAnsi" w:cstheme="minorHAnsi"/>
                <w:rPrChange w:id="741" w:author="IS" w:date="2018-06-28T14:49:00Z">
                  <w:rPr/>
                </w:rPrChange>
              </w:rPr>
              <w:t xml:space="preserve">Należy uwzględniać wszystkie oferty </w:t>
            </w:r>
            <w:ins w:id="742" w:author="Joanna Maciukiewicz" w:date="2018-06-25T12:24:00Z">
              <w:r w:rsidR="00B30014" w:rsidRPr="001565F7">
                <w:rPr>
                  <w:rFonts w:asciiTheme="minorHAnsi" w:hAnsiTheme="minorHAnsi" w:cstheme="minorHAnsi"/>
                  <w:rPrChange w:id="743" w:author="IS" w:date="2018-06-28T14:49:00Z">
                    <w:rPr/>
                  </w:rPrChange>
                </w:rPr>
                <w:t>przygotowania zawodowego</w:t>
              </w:r>
              <w:del w:id="744" w:author="IS" w:date="2018-08-06T15:49:00Z">
                <w:r w:rsidR="00B30014" w:rsidRPr="001565F7" w:rsidDel="0060495E">
                  <w:rPr>
                    <w:rFonts w:asciiTheme="minorHAnsi" w:hAnsiTheme="minorHAnsi" w:cstheme="minorHAnsi"/>
                    <w:rPrChange w:id="745" w:author="IS" w:date="2018-06-28T14:49:00Z">
                      <w:rPr/>
                    </w:rPrChange>
                  </w:rPr>
                  <w:delText xml:space="preserve"> </w:delText>
                </w:r>
              </w:del>
            </w:ins>
            <w:del w:id="746" w:author="Joanna Maciukiewicz" w:date="2018-06-25T12:24:00Z">
              <w:r w:rsidRPr="001565F7" w:rsidDel="00B30014">
                <w:rPr>
                  <w:rFonts w:asciiTheme="minorHAnsi" w:hAnsiTheme="minorHAnsi" w:cstheme="minorHAnsi"/>
                  <w:rPrChange w:id="747" w:author="IS" w:date="2018-06-28T14:49:00Z">
                    <w:rPr/>
                  </w:rPrChange>
                </w:rPr>
                <w:delText>pracy/ kształcenia</w:delText>
              </w:r>
            </w:del>
            <w:r w:rsidRPr="001565F7">
              <w:rPr>
                <w:rFonts w:asciiTheme="minorHAnsi" w:hAnsiTheme="minorHAnsi" w:cstheme="minorHAnsi"/>
                <w:rPrChange w:id="748" w:author="IS" w:date="2018-06-28T14:49:00Z">
                  <w:rPr/>
                </w:rPrChange>
              </w:rPr>
              <w:t xml:space="preserve"> bez konieczności weryfikacji ich jakości (okres trwania, wymagane umiejętności itp.). Należy uwzględniać wszystkie oferty, które są zgodne z ww. definicją.</w:t>
            </w:r>
          </w:p>
          <w:p w:rsidR="00677024" w:rsidRPr="001565F7" w:rsidRDefault="0063091A" w:rsidP="00253BD1">
            <w:pPr>
              <w:spacing w:before="120" w:after="120" w:line="240" w:lineRule="auto"/>
              <w:jc w:val="both"/>
              <w:rPr>
                <w:rFonts w:asciiTheme="minorHAnsi" w:hAnsiTheme="minorHAnsi" w:cstheme="minorHAnsi"/>
                <w:rPrChange w:id="749" w:author="IS" w:date="2018-06-28T14:49:00Z">
                  <w:rPr/>
                </w:rPrChange>
              </w:rPr>
            </w:pPr>
            <w:r w:rsidRPr="001565F7">
              <w:rPr>
                <w:rFonts w:asciiTheme="minorHAnsi" w:hAnsiTheme="minorHAnsi" w:cstheme="minorHAnsi"/>
                <w:rPrChange w:id="750" w:author="IS" w:date="2018-06-28T14:49:00Z">
                  <w:rPr/>
                </w:rPrChange>
              </w:rPr>
              <w:t>Zgodnie z wytycznymi KE ofertami nie są opisane poniżej sytuacje:</w:t>
            </w:r>
          </w:p>
          <w:p w:rsidR="00677024" w:rsidRPr="001565F7" w:rsidRDefault="0063091A" w:rsidP="00253BD1">
            <w:pPr>
              <w:spacing w:before="120" w:after="120" w:line="240" w:lineRule="auto"/>
              <w:jc w:val="both"/>
              <w:rPr>
                <w:rFonts w:asciiTheme="minorHAnsi" w:hAnsiTheme="minorHAnsi" w:cstheme="minorHAnsi"/>
                <w:rPrChange w:id="751" w:author="IS" w:date="2018-06-28T14:49:00Z">
                  <w:rPr/>
                </w:rPrChange>
              </w:rPr>
            </w:pPr>
            <w:r w:rsidRPr="001565F7">
              <w:rPr>
                <w:rFonts w:asciiTheme="minorHAnsi" w:hAnsiTheme="minorHAnsi" w:cstheme="minorHAnsi"/>
                <w:rPrChange w:id="752" w:author="IS" w:date="2018-06-28T14:49:00Z">
                  <w:rPr/>
                </w:rPrChange>
              </w:rPr>
              <w:t>(1) oferty stażu, kształcenia zawodowego lub innych działań stanowiące element wsparcia realizowanego w ramach projektu EFS, w</w:t>
            </w:r>
            <w:r w:rsidR="00F6229F" w:rsidRPr="001565F7">
              <w:rPr>
                <w:rFonts w:asciiTheme="minorHAnsi" w:hAnsiTheme="minorHAnsi" w:cstheme="minorHAnsi"/>
                <w:rPrChange w:id="753" w:author="IS" w:date="2018-06-28T14:49:00Z">
                  <w:rPr/>
                </w:rPrChange>
              </w:rPr>
              <w:t> </w:t>
            </w:r>
            <w:r w:rsidRPr="001565F7">
              <w:rPr>
                <w:rFonts w:asciiTheme="minorHAnsi" w:hAnsiTheme="minorHAnsi" w:cstheme="minorHAnsi"/>
                <w:rPrChange w:id="754" w:author="IS" w:date="2018-06-28T14:49:00Z">
                  <w:rPr/>
                </w:rPrChange>
              </w:rPr>
              <w:t>którym dana osoba uczestniczy,</w:t>
            </w:r>
          </w:p>
          <w:p w:rsidR="00677024" w:rsidRPr="001565F7" w:rsidRDefault="0063091A" w:rsidP="00253BD1">
            <w:pPr>
              <w:spacing w:before="120" w:after="120" w:line="240" w:lineRule="auto"/>
              <w:jc w:val="both"/>
              <w:rPr>
                <w:rFonts w:asciiTheme="minorHAnsi" w:hAnsiTheme="minorHAnsi" w:cstheme="minorHAnsi"/>
                <w:rPrChange w:id="755" w:author="IS" w:date="2018-06-28T14:49:00Z">
                  <w:rPr/>
                </w:rPrChange>
              </w:rPr>
            </w:pPr>
            <w:r w:rsidRPr="001565F7">
              <w:rPr>
                <w:rFonts w:asciiTheme="minorHAnsi" w:hAnsiTheme="minorHAnsi" w:cstheme="minorHAnsi"/>
                <w:rPrChange w:id="756" w:author="IS" w:date="2018-06-28T14:49:00Z">
                  <w:rPr/>
                </w:rPrChange>
              </w:rPr>
              <w:t>(2) służby zatrudnienia proponują uczestnikowi złożenie dokumentów aplikacyjnych do konkretnego pracodawcy lub instytucji szkoleniowej. Należy uwzględniać wszystkie osoby, które otrzymały ofertę pracy, kształcenia ustawicznego, przygotowania zawodowego lub stażu w</w:t>
            </w:r>
            <w:r w:rsidR="00F6229F" w:rsidRPr="001565F7">
              <w:rPr>
                <w:rFonts w:asciiTheme="minorHAnsi" w:hAnsiTheme="minorHAnsi" w:cstheme="minorHAnsi"/>
                <w:rPrChange w:id="757" w:author="IS" w:date="2018-06-28T14:49:00Z">
                  <w:rPr/>
                </w:rPrChange>
              </w:rPr>
              <w:t> </w:t>
            </w:r>
            <w:r w:rsidRPr="001565F7">
              <w:rPr>
                <w:rFonts w:asciiTheme="minorHAnsi" w:hAnsiTheme="minorHAnsi" w:cstheme="minorHAnsi"/>
                <w:rPrChange w:id="758" w:author="IS" w:date="2018-06-28T14:49:00Z">
                  <w:rPr/>
                </w:rPrChange>
              </w:rPr>
              <w:t>okresie do 4 tygodni od zakończenia udziału w projekcie. W przypadku, gdy uczestnik otrzyma ofertę (np. pracy) w trakcie udziału w</w:t>
            </w:r>
            <w:r w:rsidR="00F6229F" w:rsidRPr="001565F7">
              <w:rPr>
                <w:rFonts w:asciiTheme="minorHAnsi" w:hAnsiTheme="minorHAnsi" w:cstheme="minorHAnsi"/>
                <w:rPrChange w:id="759" w:author="IS" w:date="2018-06-28T14:49:00Z">
                  <w:rPr/>
                </w:rPrChange>
              </w:rPr>
              <w:t> </w:t>
            </w:r>
            <w:r w:rsidRPr="001565F7">
              <w:rPr>
                <w:rFonts w:asciiTheme="minorHAnsi" w:hAnsiTheme="minorHAnsi" w:cstheme="minorHAnsi"/>
                <w:rPrChange w:id="760" w:author="IS" w:date="2018-06-28T14:49:00Z">
                  <w:rPr/>
                </w:rPrChange>
              </w:rPr>
              <w:t>projekcie, należy tę ofertę wykazać pod warunkiem, iż uczestnik przyjmie przedstawioną mu propozycję. Natomiast, gdy oferta zostanie przedstawiona przed zakończeniem udziału w projekcie, jednak uczestnik ją odrzuci i nadal będzie uczestniczyć w projekcie, takiej oferty nie należy uwzględniać.</w:t>
            </w:r>
            <w:r w:rsidR="00677024" w:rsidRPr="001565F7">
              <w:rPr>
                <w:rFonts w:asciiTheme="minorHAnsi" w:hAnsiTheme="minorHAnsi" w:cstheme="minorHAnsi"/>
                <w:rPrChange w:id="761" w:author="IS" w:date="2018-06-28T14:49:00Z">
                  <w:rPr/>
                </w:rPrChange>
              </w:rPr>
              <w:t xml:space="preserve"> </w:t>
            </w:r>
          </w:p>
          <w:p w:rsidR="00677024" w:rsidRPr="001565F7" w:rsidRDefault="0063091A" w:rsidP="00253BD1">
            <w:pPr>
              <w:spacing w:before="120" w:after="120" w:line="240" w:lineRule="auto"/>
              <w:jc w:val="both"/>
              <w:rPr>
                <w:rFonts w:asciiTheme="minorHAnsi" w:hAnsiTheme="minorHAnsi" w:cstheme="minorHAnsi"/>
                <w:rPrChange w:id="762" w:author="IS" w:date="2018-06-28T14:49:00Z">
                  <w:rPr/>
                </w:rPrChange>
              </w:rPr>
            </w:pPr>
            <w:r w:rsidRPr="001565F7">
              <w:rPr>
                <w:rFonts w:asciiTheme="minorHAnsi" w:hAnsiTheme="minorHAnsi" w:cstheme="minorHAnsi"/>
                <w:rPrChange w:id="763" w:author="IS" w:date="2018-06-28T14:49:00Z">
                  <w:rPr/>
                </w:rPrChange>
              </w:rPr>
              <w:t>Zakres przygotowania zawodowego (np. zawód, czas trwania, umiejętności, które uczestnik nabędzie, wysokość wynagrodzenia lub zasiłku) należy określić w umowie (lub umowie szkoleniowej) zawartej bezpośrednio pomiędzy uczniem i  pracodawcą lub za pośrednictwem instytucji edukacyjnych. Przygotowanie zawodowe stanowi zazwyczaj część formalnego kształcenia i szkolenia na poziomie ponadgimnazjalnym (ISCED 3). Przygotowanie zawodowe trwa średnio 3 lata, a jego ukończenie prowadzi do uzyskania kwalifikacji w konkretnym zawodzie.</w:t>
            </w:r>
          </w:p>
          <w:p w:rsidR="0063091A" w:rsidRPr="001565F7" w:rsidRDefault="0063091A" w:rsidP="00253BD1">
            <w:pPr>
              <w:spacing w:before="120" w:after="120" w:line="240" w:lineRule="auto"/>
              <w:jc w:val="both"/>
              <w:rPr>
                <w:rFonts w:asciiTheme="minorHAnsi" w:hAnsiTheme="minorHAnsi" w:cstheme="minorHAnsi"/>
                <w:rPrChange w:id="764" w:author="IS" w:date="2018-06-28T14:49:00Z">
                  <w:rPr/>
                </w:rPrChange>
              </w:rPr>
            </w:pPr>
            <w:r w:rsidRPr="001565F7">
              <w:rPr>
                <w:rFonts w:asciiTheme="minorHAnsi" w:hAnsiTheme="minorHAnsi" w:cstheme="minorHAnsi"/>
                <w:b/>
                <w:bCs/>
                <w:u w:val="single"/>
                <w:rPrChange w:id="765" w:author="IS" w:date="2018-06-28T14:49:00Z">
                  <w:rPr>
                    <w:b/>
                    <w:bCs/>
                    <w:u w:val="single"/>
                  </w:rPr>
                </w:rPrChange>
              </w:rPr>
              <w:t xml:space="preserve">UWAGA! </w:t>
            </w:r>
            <w:r w:rsidRPr="001565F7">
              <w:rPr>
                <w:rFonts w:asciiTheme="minorHAnsi" w:hAnsiTheme="minorHAnsi" w:cstheme="minorHAnsi"/>
                <w:u w:val="single"/>
                <w:rPrChange w:id="766" w:author="IS" w:date="2018-06-28T14:49:00Z">
                  <w:rPr>
                    <w:u w:val="single"/>
                  </w:rPr>
                </w:rPrChange>
              </w:rPr>
              <w:t>Przygotowaniem zawodowym, zgodnie z zapisami powyższej definicji, nie jest przygotowanie zawodowe dorosłych realizowane zgodnie</w:t>
            </w:r>
            <w:r w:rsidR="00677024" w:rsidRPr="001565F7">
              <w:rPr>
                <w:rFonts w:asciiTheme="minorHAnsi" w:hAnsiTheme="minorHAnsi" w:cstheme="minorHAnsi"/>
                <w:u w:val="single"/>
                <w:rPrChange w:id="767" w:author="IS" w:date="2018-06-28T14:49:00Z">
                  <w:rPr>
                    <w:u w:val="single"/>
                  </w:rPr>
                </w:rPrChange>
              </w:rPr>
              <w:t xml:space="preserve"> z ustawą o promocji zatrudnien</w:t>
            </w:r>
            <w:r w:rsidRPr="001565F7">
              <w:rPr>
                <w:rFonts w:asciiTheme="minorHAnsi" w:hAnsiTheme="minorHAnsi" w:cstheme="minorHAnsi"/>
                <w:u w:val="single"/>
                <w:rPrChange w:id="768" w:author="IS" w:date="2018-06-28T14:49:00Z">
                  <w:rPr>
                    <w:u w:val="single"/>
                  </w:rPr>
                </w:rPrChange>
              </w:rPr>
              <w:t>i</w:t>
            </w:r>
            <w:r w:rsidR="00677024" w:rsidRPr="001565F7">
              <w:rPr>
                <w:rFonts w:asciiTheme="minorHAnsi" w:hAnsiTheme="minorHAnsi" w:cstheme="minorHAnsi"/>
                <w:u w:val="single"/>
                <w:rPrChange w:id="769" w:author="IS" w:date="2018-06-28T14:49:00Z">
                  <w:rPr>
                    <w:u w:val="single"/>
                  </w:rPr>
                </w:rPrChange>
              </w:rPr>
              <w:t>a i instytucj</w:t>
            </w:r>
            <w:r w:rsidRPr="001565F7">
              <w:rPr>
                <w:rFonts w:asciiTheme="minorHAnsi" w:hAnsiTheme="minorHAnsi" w:cstheme="minorHAnsi"/>
                <w:u w:val="single"/>
                <w:rPrChange w:id="770" w:author="IS" w:date="2018-06-28T14:49:00Z">
                  <w:rPr>
                    <w:u w:val="single"/>
                  </w:rPr>
                </w:rPrChange>
              </w:rPr>
              <w:t>ach rynku pracy.</w:t>
            </w:r>
          </w:p>
        </w:tc>
      </w:tr>
      <w:tr w:rsidR="00253BD1" w:rsidRPr="001565F7" w:rsidTr="003D0536">
        <w:trPr>
          <w:trHeight w:val="416"/>
          <w:trPrChange w:id="771" w:author="Joanna Maciukiewicz" w:date="2018-06-25T12:34:00Z">
            <w:trPr>
              <w:trHeight w:val="416"/>
            </w:trPr>
          </w:trPrChange>
        </w:trPr>
        <w:tc>
          <w:tcPr>
            <w:tcW w:w="2710" w:type="dxa"/>
            <w:shd w:val="clear" w:color="auto" w:fill="auto"/>
            <w:vAlign w:val="center"/>
            <w:hideMark/>
            <w:tcPrChange w:id="772"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773" w:author="IS" w:date="2018-06-28T14:49:00Z">
                  <w:rPr>
                    <w:b/>
                    <w:bCs/>
                  </w:rPr>
                </w:rPrChange>
              </w:rPr>
            </w:pPr>
            <w:r w:rsidRPr="001565F7">
              <w:rPr>
                <w:rFonts w:asciiTheme="minorHAnsi" w:hAnsiTheme="minorHAnsi" w:cstheme="minorHAnsi"/>
                <w:b/>
                <w:bCs/>
                <w:rPrChange w:id="774" w:author="IS" w:date="2018-06-28T14:49:00Z">
                  <w:rPr>
                    <w:b/>
                    <w:bCs/>
                  </w:rPr>
                </w:rPrChange>
              </w:rPr>
              <w:t>Osoba otrzymała ofertę stażu</w:t>
            </w:r>
          </w:p>
        </w:tc>
        <w:tc>
          <w:tcPr>
            <w:tcW w:w="12184" w:type="dxa"/>
            <w:shd w:val="clear" w:color="auto" w:fill="auto"/>
            <w:hideMark/>
            <w:tcPrChange w:id="775" w:author="Joanna Maciukiewicz" w:date="2018-06-25T12:34:00Z">
              <w:tcPr>
                <w:tcW w:w="12513" w:type="dxa"/>
                <w:gridSpan w:val="2"/>
                <w:shd w:val="clear" w:color="auto" w:fill="auto"/>
                <w:hideMark/>
              </w:tcPr>
            </w:tcPrChange>
          </w:tcPr>
          <w:p w:rsidR="00117F74" w:rsidRDefault="0063091A" w:rsidP="00253BD1">
            <w:pPr>
              <w:spacing w:before="120" w:after="120" w:line="240" w:lineRule="auto"/>
              <w:jc w:val="both"/>
              <w:rPr>
                <w:ins w:id="776" w:author="IS" w:date="2018-08-07T11:52:00Z"/>
                <w:rFonts w:asciiTheme="minorHAnsi" w:hAnsiTheme="minorHAnsi" w:cstheme="minorHAnsi"/>
              </w:rPr>
            </w:pPr>
            <w:r w:rsidRPr="001565F7">
              <w:rPr>
                <w:rFonts w:asciiTheme="minorHAnsi" w:hAnsiTheme="minorHAnsi" w:cstheme="minorHAnsi"/>
                <w:rPrChange w:id="777" w:author="IS" w:date="2018-06-28T14:49:00Z">
                  <w:rPr/>
                </w:rPrChange>
              </w:rPr>
              <w:t xml:space="preserve">Oferta to dobrowolna lecz warunkowa propozycja, przedstawiona uczestnikowi do akceptacji przez oferenta (np. pracodawcę, organizację szkoleniową) przez okres wskazany wyraźnie przez oferenta jako gotowość do zawarcia umowy z uczestnikiem na warunkach szczególnych, zrozumiałych dla uczestnika. Porozumienie jest </w:t>
            </w:r>
            <w:r w:rsidRPr="001565F7">
              <w:rPr>
                <w:rFonts w:asciiTheme="minorHAnsi" w:hAnsiTheme="minorHAnsi" w:cstheme="minorHAnsi"/>
                <w:rPrChange w:id="778" w:author="IS" w:date="2018-06-28T14:49:00Z">
                  <w:rPr/>
                </w:rPrChange>
              </w:rPr>
              <w:lastRenderedPageBreak/>
              <w:t>wiążące dla obu stron, jeżeli uczestnik zaakceptuje przedstawione warunki.</w:t>
            </w:r>
          </w:p>
          <w:p w:rsidR="00677024" w:rsidRPr="001565F7" w:rsidRDefault="0063091A" w:rsidP="00253BD1">
            <w:pPr>
              <w:spacing w:before="120" w:after="120" w:line="240" w:lineRule="auto"/>
              <w:jc w:val="both"/>
              <w:rPr>
                <w:rFonts w:asciiTheme="minorHAnsi" w:hAnsiTheme="minorHAnsi" w:cstheme="minorHAnsi"/>
                <w:rPrChange w:id="779" w:author="IS" w:date="2018-06-28T14:49:00Z">
                  <w:rPr/>
                </w:rPrChange>
              </w:rPr>
            </w:pPr>
            <w:del w:id="780" w:author="IS" w:date="2018-08-07T11:52:00Z">
              <w:r w:rsidRPr="001565F7" w:rsidDel="00117F74">
                <w:rPr>
                  <w:rFonts w:asciiTheme="minorHAnsi" w:hAnsiTheme="minorHAnsi" w:cstheme="minorHAnsi"/>
                  <w:rPrChange w:id="781" w:author="IS" w:date="2018-06-28T14:49:00Z">
                    <w:rPr/>
                  </w:rPrChange>
                </w:rPr>
                <w:br/>
              </w:r>
            </w:del>
            <w:r w:rsidRPr="001565F7">
              <w:rPr>
                <w:rFonts w:asciiTheme="minorHAnsi" w:hAnsiTheme="minorHAnsi" w:cstheme="minorHAnsi"/>
                <w:rPrChange w:id="782" w:author="IS" w:date="2018-06-28T14:49:00Z">
                  <w:rPr/>
                </w:rPrChange>
              </w:rPr>
              <w:t xml:space="preserve">Należy uwzględniać wszystkie oferty </w:t>
            </w:r>
            <w:ins w:id="783" w:author="Joanna Maciukiewicz" w:date="2018-06-25T12:26:00Z">
              <w:r w:rsidR="00B30014" w:rsidRPr="001565F7">
                <w:rPr>
                  <w:rFonts w:asciiTheme="minorHAnsi" w:hAnsiTheme="minorHAnsi" w:cstheme="minorHAnsi"/>
                  <w:rPrChange w:id="784" w:author="IS" w:date="2018-06-28T14:49:00Z">
                    <w:rPr/>
                  </w:rPrChange>
                </w:rPr>
                <w:t xml:space="preserve">stażu </w:t>
              </w:r>
            </w:ins>
            <w:del w:id="785" w:author="Joanna Maciukiewicz" w:date="2018-06-25T12:26:00Z">
              <w:r w:rsidRPr="001565F7" w:rsidDel="00B30014">
                <w:rPr>
                  <w:rFonts w:asciiTheme="minorHAnsi" w:hAnsiTheme="minorHAnsi" w:cstheme="minorHAnsi"/>
                  <w:rPrChange w:id="786" w:author="IS" w:date="2018-06-28T14:49:00Z">
                    <w:rPr/>
                  </w:rPrChange>
                </w:rPr>
                <w:delText>pracy/ kształcenia</w:delText>
              </w:r>
            </w:del>
            <w:del w:id="787" w:author="IS" w:date="2018-08-06T15:49:00Z">
              <w:r w:rsidRPr="001565F7" w:rsidDel="00B35017">
                <w:rPr>
                  <w:rFonts w:asciiTheme="minorHAnsi" w:hAnsiTheme="minorHAnsi" w:cstheme="minorHAnsi"/>
                  <w:rPrChange w:id="788" w:author="IS" w:date="2018-06-28T14:49:00Z">
                    <w:rPr/>
                  </w:rPrChange>
                </w:rPr>
                <w:delText xml:space="preserve"> </w:delText>
              </w:r>
            </w:del>
            <w:r w:rsidRPr="001565F7">
              <w:rPr>
                <w:rFonts w:asciiTheme="minorHAnsi" w:hAnsiTheme="minorHAnsi" w:cstheme="minorHAnsi"/>
                <w:rPrChange w:id="789" w:author="IS" w:date="2018-06-28T14:49:00Z">
                  <w:rPr/>
                </w:rPrChange>
              </w:rPr>
              <w:t>bez konieczności weryfikacji ich jakości (okres trwania, wymagane umiejętności itp.). Należy uwzględniać wszystkie oferty, które są zgodne z ww. definicją.</w:t>
            </w:r>
          </w:p>
          <w:p w:rsidR="00677024" w:rsidRPr="001565F7" w:rsidRDefault="0063091A" w:rsidP="00253BD1">
            <w:pPr>
              <w:spacing w:before="120" w:after="120" w:line="240" w:lineRule="auto"/>
              <w:jc w:val="both"/>
              <w:rPr>
                <w:rFonts w:asciiTheme="minorHAnsi" w:hAnsiTheme="minorHAnsi" w:cstheme="minorHAnsi"/>
                <w:rPrChange w:id="790" w:author="IS" w:date="2018-06-28T14:49:00Z">
                  <w:rPr/>
                </w:rPrChange>
              </w:rPr>
            </w:pPr>
            <w:r w:rsidRPr="001565F7">
              <w:rPr>
                <w:rFonts w:asciiTheme="minorHAnsi" w:hAnsiTheme="minorHAnsi" w:cstheme="minorHAnsi"/>
                <w:rPrChange w:id="791" w:author="IS" w:date="2018-06-28T14:49:00Z">
                  <w:rPr/>
                </w:rPrChange>
              </w:rPr>
              <w:t>Zgodnie z wytycznymi KE ofertami nie są opisane poniżej sytuacje:</w:t>
            </w:r>
          </w:p>
          <w:p w:rsidR="00677024" w:rsidRPr="001565F7" w:rsidRDefault="0063091A" w:rsidP="00253BD1">
            <w:pPr>
              <w:spacing w:before="120" w:after="120" w:line="240" w:lineRule="auto"/>
              <w:jc w:val="both"/>
              <w:rPr>
                <w:rFonts w:asciiTheme="minorHAnsi" w:hAnsiTheme="minorHAnsi" w:cstheme="minorHAnsi"/>
                <w:rPrChange w:id="792" w:author="IS" w:date="2018-06-28T14:49:00Z">
                  <w:rPr/>
                </w:rPrChange>
              </w:rPr>
            </w:pPr>
            <w:r w:rsidRPr="001565F7">
              <w:rPr>
                <w:rFonts w:asciiTheme="minorHAnsi" w:hAnsiTheme="minorHAnsi" w:cstheme="minorHAnsi"/>
                <w:rPrChange w:id="793" w:author="IS" w:date="2018-06-28T14:49:00Z">
                  <w:rPr/>
                </w:rPrChange>
              </w:rPr>
              <w:t>(1) oferty stażu, kształcenia zawodowego lub innych działań stanowiące element wsparcia realizowanego w ramach projektu EFS, w</w:t>
            </w:r>
            <w:r w:rsidR="00F6229F" w:rsidRPr="001565F7">
              <w:rPr>
                <w:rFonts w:asciiTheme="minorHAnsi" w:hAnsiTheme="minorHAnsi" w:cstheme="minorHAnsi"/>
                <w:rPrChange w:id="794" w:author="IS" w:date="2018-06-28T14:49:00Z">
                  <w:rPr/>
                </w:rPrChange>
              </w:rPr>
              <w:t> </w:t>
            </w:r>
            <w:r w:rsidRPr="001565F7">
              <w:rPr>
                <w:rFonts w:asciiTheme="minorHAnsi" w:hAnsiTheme="minorHAnsi" w:cstheme="minorHAnsi"/>
                <w:rPrChange w:id="795" w:author="IS" w:date="2018-06-28T14:49:00Z">
                  <w:rPr/>
                </w:rPrChange>
              </w:rPr>
              <w:t>którym dana osoba uczestniczy,</w:t>
            </w:r>
          </w:p>
          <w:p w:rsidR="00677024" w:rsidRPr="001565F7" w:rsidRDefault="0063091A" w:rsidP="00253BD1">
            <w:pPr>
              <w:spacing w:before="120" w:after="120" w:line="240" w:lineRule="auto"/>
              <w:jc w:val="both"/>
              <w:rPr>
                <w:rFonts w:asciiTheme="minorHAnsi" w:hAnsiTheme="minorHAnsi" w:cstheme="minorHAnsi"/>
                <w:rPrChange w:id="796" w:author="IS" w:date="2018-06-28T14:49:00Z">
                  <w:rPr/>
                </w:rPrChange>
              </w:rPr>
            </w:pPr>
            <w:r w:rsidRPr="001565F7">
              <w:rPr>
                <w:rFonts w:asciiTheme="minorHAnsi" w:hAnsiTheme="minorHAnsi" w:cstheme="minorHAnsi"/>
                <w:rPrChange w:id="797" w:author="IS" w:date="2018-06-28T14:49:00Z">
                  <w:rPr/>
                </w:rPrChange>
              </w:rPr>
              <w:t>(2) służby zatrudnienia proponują uczestnikowi złożenie dokumentów aplikacyjnych do konkretnego pracodawcy lub instytucji szkoleniowej. Należy uwzględniać wszystkie osoby, które otrzymały ofertę pracy, kształcenia ustawicznego, przygotowania zawodowego lub stażu w</w:t>
            </w:r>
            <w:r w:rsidR="00F6229F" w:rsidRPr="001565F7">
              <w:rPr>
                <w:rFonts w:asciiTheme="minorHAnsi" w:hAnsiTheme="minorHAnsi" w:cstheme="minorHAnsi"/>
                <w:rPrChange w:id="798" w:author="IS" w:date="2018-06-28T14:49:00Z">
                  <w:rPr/>
                </w:rPrChange>
              </w:rPr>
              <w:t> </w:t>
            </w:r>
            <w:r w:rsidRPr="001565F7">
              <w:rPr>
                <w:rFonts w:asciiTheme="minorHAnsi" w:hAnsiTheme="minorHAnsi" w:cstheme="minorHAnsi"/>
                <w:rPrChange w:id="799" w:author="IS" w:date="2018-06-28T14:49:00Z">
                  <w:rPr/>
                </w:rPrChange>
              </w:rPr>
              <w:t>okresie do 4 tygodni od zakończenia udziału w projekcie. W przypadku, gdy uczestnik otrzyma ofertę (np. pracy) w trakcie udziału w</w:t>
            </w:r>
            <w:r w:rsidR="00F6229F" w:rsidRPr="001565F7">
              <w:rPr>
                <w:rFonts w:asciiTheme="minorHAnsi" w:hAnsiTheme="minorHAnsi" w:cstheme="minorHAnsi"/>
                <w:rPrChange w:id="800" w:author="IS" w:date="2018-06-28T14:49:00Z">
                  <w:rPr/>
                </w:rPrChange>
              </w:rPr>
              <w:t> </w:t>
            </w:r>
            <w:r w:rsidRPr="001565F7">
              <w:rPr>
                <w:rFonts w:asciiTheme="minorHAnsi" w:hAnsiTheme="minorHAnsi" w:cstheme="minorHAnsi"/>
                <w:rPrChange w:id="801" w:author="IS" w:date="2018-06-28T14:49:00Z">
                  <w:rPr/>
                </w:rPrChange>
              </w:rPr>
              <w:t>projekcie, należy tę ofertę wykazać pod warunkiem, iż uczestnik przyjmie przedstawioną mu propozycję. Natomiast, gdy oferta zostanie przedstawiona przed zakończeniem udziału w projekcie, jednak uczestnik ją odrzuci i nadal będzie uczestniczyć w projekcie, takiej oferty nie należy uwzględniać.</w:t>
            </w:r>
          </w:p>
          <w:p w:rsidR="00B35017" w:rsidRDefault="0063091A" w:rsidP="00253BD1">
            <w:pPr>
              <w:spacing w:before="120" w:after="120" w:line="240" w:lineRule="auto"/>
              <w:jc w:val="both"/>
              <w:rPr>
                <w:ins w:id="802" w:author="IS" w:date="2018-08-06T15:50:00Z"/>
                <w:rFonts w:asciiTheme="minorHAnsi" w:hAnsiTheme="minorHAnsi" w:cstheme="minorHAnsi"/>
              </w:rPr>
            </w:pPr>
            <w:r w:rsidRPr="001565F7">
              <w:rPr>
                <w:rFonts w:asciiTheme="minorHAnsi" w:hAnsiTheme="minorHAnsi" w:cstheme="minorHAnsi"/>
                <w:rPrChange w:id="803" w:author="IS" w:date="2018-06-28T14:49:00Z">
                  <w:rPr/>
                </w:rPrChange>
              </w:rPr>
              <w:t>Staż to oznaczony w czasie okres zdobywania praktyki zawodowej w biznesie, instytucjach publicznych lub instytucjach non-profit, w celu zdobycia praktycznego doświadczenia zawodowego przed podjęciem zatrudnienia. Staż może trwać od kilku tygodni do kilku miesięcy i</w:t>
            </w:r>
            <w:r w:rsidR="00F6229F" w:rsidRPr="001565F7">
              <w:rPr>
                <w:rFonts w:asciiTheme="minorHAnsi" w:hAnsiTheme="minorHAnsi" w:cstheme="minorHAnsi"/>
                <w:rPrChange w:id="804" w:author="IS" w:date="2018-06-28T14:49:00Z">
                  <w:rPr/>
                </w:rPrChange>
              </w:rPr>
              <w:t> </w:t>
            </w:r>
            <w:r w:rsidRPr="001565F7">
              <w:rPr>
                <w:rFonts w:asciiTheme="minorHAnsi" w:hAnsiTheme="minorHAnsi" w:cstheme="minorHAnsi"/>
                <w:rPrChange w:id="805" w:author="IS" w:date="2018-06-28T14:49:00Z">
                  <w:rPr/>
                </w:rPrChange>
              </w:rPr>
              <w:t>powszechnie nie jest uznawany jako umowa o pracę, ponieważ jego głównym celem jest umożliwienie zdobycia doświadczenia zawodowego, a nie możliwość pracy zarobkowej. Wyróżnia się pięć typów staży (częściowo nakładających się):</w:t>
            </w:r>
          </w:p>
          <w:p w:rsidR="00B35017" w:rsidRDefault="0063091A">
            <w:pPr>
              <w:pStyle w:val="Akapitzlist"/>
              <w:numPr>
                <w:ilvl w:val="0"/>
                <w:numId w:val="14"/>
              </w:numPr>
              <w:spacing w:before="120" w:after="0" w:line="240" w:lineRule="auto"/>
              <w:ind w:left="714" w:hanging="357"/>
              <w:contextualSpacing w:val="0"/>
              <w:jc w:val="both"/>
              <w:rPr>
                <w:ins w:id="806" w:author="IS" w:date="2018-08-06T15:50:00Z"/>
                <w:rFonts w:asciiTheme="minorHAnsi" w:hAnsiTheme="minorHAnsi" w:cstheme="minorHAnsi"/>
              </w:rPr>
              <w:pPrChange w:id="807" w:author="IS" w:date="2018-08-07T11:52:00Z">
                <w:pPr>
                  <w:spacing w:before="120" w:after="120" w:line="240" w:lineRule="auto"/>
                  <w:jc w:val="both"/>
                </w:pPr>
              </w:pPrChange>
            </w:pPr>
            <w:del w:id="808" w:author="IS" w:date="2018-08-06T15:50:00Z">
              <w:r w:rsidRPr="00B35017" w:rsidDel="00B35017">
                <w:rPr>
                  <w:rFonts w:asciiTheme="minorHAnsi" w:hAnsiTheme="minorHAnsi" w:cstheme="minorHAnsi"/>
                  <w:rPrChange w:id="809" w:author="IS" w:date="2018-08-06T15:50:00Z">
                    <w:rPr/>
                  </w:rPrChange>
                </w:rPr>
                <w:br/>
                <w:delText xml:space="preserve">1) </w:delText>
              </w:r>
            </w:del>
            <w:r w:rsidRPr="00B35017">
              <w:rPr>
                <w:rFonts w:asciiTheme="minorHAnsi" w:hAnsiTheme="minorHAnsi" w:cstheme="minorHAnsi"/>
                <w:rPrChange w:id="810" w:author="IS" w:date="2018-08-06T15:50:00Z">
                  <w:rPr/>
                </w:rPrChange>
              </w:rPr>
              <w:t xml:space="preserve">staże stanowiące obowiązkową lub nieobowiązkową część podstaw programowych i/lub programów nauczania (np. staże w trakcie edukacji), </w:t>
            </w:r>
          </w:p>
          <w:p w:rsidR="00B35017" w:rsidRDefault="0063091A">
            <w:pPr>
              <w:pStyle w:val="Akapitzlist"/>
              <w:numPr>
                <w:ilvl w:val="0"/>
                <w:numId w:val="14"/>
              </w:numPr>
              <w:spacing w:before="120" w:after="0" w:line="240" w:lineRule="auto"/>
              <w:ind w:left="714" w:hanging="357"/>
              <w:contextualSpacing w:val="0"/>
              <w:jc w:val="both"/>
              <w:rPr>
                <w:ins w:id="811" w:author="IS" w:date="2018-08-06T15:50:00Z"/>
                <w:rFonts w:asciiTheme="minorHAnsi" w:hAnsiTheme="minorHAnsi" w:cstheme="minorHAnsi"/>
              </w:rPr>
              <w:pPrChange w:id="812" w:author="IS" w:date="2018-08-07T11:52:00Z">
                <w:pPr>
                  <w:spacing w:before="120" w:after="120" w:line="240" w:lineRule="auto"/>
                  <w:jc w:val="both"/>
                </w:pPr>
              </w:pPrChange>
            </w:pPr>
            <w:del w:id="813" w:author="IS" w:date="2018-08-06T15:50:00Z">
              <w:r w:rsidRPr="00B35017" w:rsidDel="00B35017">
                <w:rPr>
                  <w:rFonts w:asciiTheme="minorHAnsi" w:hAnsiTheme="minorHAnsi" w:cstheme="minorHAnsi"/>
                  <w:rPrChange w:id="814" w:author="IS" w:date="2018-08-06T15:50:00Z">
                    <w:rPr/>
                  </w:rPrChange>
                </w:rPr>
                <w:br/>
                <w:delText xml:space="preserve">2) </w:delText>
              </w:r>
            </w:del>
            <w:r w:rsidRPr="00B35017">
              <w:rPr>
                <w:rFonts w:asciiTheme="minorHAnsi" w:hAnsiTheme="minorHAnsi" w:cstheme="minorHAnsi"/>
                <w:rPrChange w:id="815" w:author="IS" w:date="2018-08-06T15:50:00Z">
                  <w:rPr/>
                </w:rPrChange>
              </w:rPr>
              <w:t>staże, stanowiące część obowiązkowego szkolenia zawodowego (np. prawo, medycyna, nauczanie, architektura, księgowość, itp.)</w:t>
            </w:r>
          </w:p>
          <w:p w:rsidR="00DE53D1" w:rsidRPr="00B35017" w:rsidRDefault="0063091A">
            <w:pPr>
              <w:pStyle w:val="Akapitzlist"/>
              <w:numPr>
                <w:ilvl w:val="0"/>
                <w:numId w:val="14"/>
              </w:numPr>
              <w:spacing w:before="120" w:after="0" w:line="240" w:lineRule="auto"/>
              <w:ind w:left="714" w:hanging="357"/>
              <w:contextualSpacing w:val="0"/>
              <w:jc w:val="both"/>
              <w:rPr>
                <w:rFonts w:asciiTheme="minorHAnsi" w:hAnsiTheme="minorHAnsi" w:cstheme="minorHAnsi"/>
                <w:rPrChange w:id="816" w:author="IS" w:date="2018-08-06T15:50:00Z">
                  <w:rPr/>
                </w:rPrChange>
              </w:rPr>
              <w:pPrChange w:id="817" w:author="IS" w:date="2018-08-07T11:52:00Z">
                <w:pPr>
                  <w:spacing w:before="120" w:after="120" w:line="240" w:lineRule="auto"/>
                  <w:jc w:val="both"/>
                </w:pPr>
              </w:pPrChange>
            </w:pPr>
            <w:del w:id="818" w:author="IS" w:date="2018-08-06T15:50:00Z">
              <w:r w:rsidRPr="00B35017" w:rsidDel="00B35017">
                <w:rPr>
                  <w:rFonts w:asciiTheme="minorHAnsi" w:hAnsiTheme="minorHAnsi" w:cstheme="minorHAnsi"/>
                  <w:rPrChange w:id="819" w:author="IS" w:date="2018-08-06T15:50:00Z">
                    <w:rPr/>
                  </w:rPrChange>
                </w:rPr>
                <w:br/>
                <w:delText xml:space="preserve">3) </w:delText>
              </w:r>
            </w:del>
            <w:r w:rsidRPr="00B35017">
              <w:rPr>
                <w:rFonts w:asciiTheme="minorHAnsi" w:hAnsiTheme="minorHAnsi" w:cstheme="minorHAnsi"/>
                <w:rPrChange w:id="820" w:author="IS" w:date="2018-08-06T15:50:00Z">
                  <w:rPr/>
                </w:rPrChange>
              </w:rPr>
              <w:t>staże w ramach aktywnej polityki rynku pracy</w:t>
            </w:r>
          </w:p>
          <w:p w:rsidR="00B35017" w:rsidRDefault="0063091A">
            <w:pPr>
              <w:pStyle w:val="Akapitzlist"/>
              <w:numPr>
                <w:ilvl w:val="0"/>
                <w:numId w:val="14"/>
              </w:numPr>
              <w:spacing w:before="120" w:after="0" w:line="240" w:lineRule="auto"/>
              <w:ind w:left="714" w:hanging="357"/>
              <w:contextualSpacing w:val="0"/>
              <w:jc w:val="both"/>
              <w:rPr>
                <w:ins w:id="821" w:author="IS" w:date="2018-08-06T15:50:00Z"/>
                <w:rFonts w:asciiTheme="minorHAnsi" w:hAnsiTheme="minorHAnsi" w:cstheme="minorHAnsi"/>
              </w:rPr>
              <w:pPrChange w:id="822" w:author="IS" w:date="2018-08-07T11:52:00Z">
                <w:pPr>
                  <w:spacing w:before="120" w:after="120" w:line="240" w:lineRule="auto"/>
                  <w:jc w:val="both"/>
                </w:pPr>
              </w:pPrChange>
            </w:pPr>
            <w:del w:id="823" w:author="IS" w:date="2018-08-06T15:50:00Z">
              <w:r w:rsidRPr="00B35017" w:rsidDel="00B35017">
                <w:rPr>
                  <w:rFonts w:asciiTheme="minorHAnsi" w:hAnsiTheme="minorHAnsi" w:cstheme="minorHAnsi"/>
                  <w:rPrChange w:id="824" w:author="IS" w:date="2018-08-06T15:50:00Z">
                    <w:rPr/>
                  </w:rPrChange>
                </w:rPr>
                <w:delText xml:space="preserve">4) </w:delText>
              </w:r>
            </w:del>
            <w:r w:rsidRPr="00B35017">
              <w:rPr>
                <w:rFonts w:asciiTheme="minorHAnsi" w:hAnsiTheme="minorHAnsi" w:cstheme="minorHAnsi"/>
                <w:rPrChange w:id="825" w:author="IS" w:date="2018-08-06T15:50:00Z">
                  <w:rPr/>
                </w:rPrChange>
              </w:rPr>
              <w:t>staże uzgodnione (co do zakresu i formy) między stażystą a organizacją (biznes, organizacje non-profit lub administracja publiczna) bez udziału innych stron, zazwyczaj przeprowadzane po zakończeniu studiów i/lub w ramach poszukiwania pracy</w:t>
            </w:r>
          </w:p>
          <w:p w:rsidR="0063091A" w:rsidRPr="00B35017" w:rsidRDefault="0063091A">
            <w:pPr>
              <w:pStyle w:val="Akapitzlist"/>
              <w:numPr>
                <w:ilvl w:val="0"/>
                <w:numId w:val="14"/>
              </w:numPr>
              <w:spacing w:before="120" w:after="0" w:line="240" w:lineRule="auto"/>
              <w:ind w:left="714" w:hanging="357"/>
              <w:contextualSpacing w:val="0"/>
              <w:jc w:val="both"/>
              <w:rPr>
                <w:rFonts w:asciiTheme="minorHAnsi" w:hAnsiTheme="minorHAnsi" w:cstheme="minorHAnsi"/>
                <w:rPrChange w:id="826" w:author="IS" w:date="2018-08-06T15:50:00Z">
                  <w:rPr/>
                </w:rPrChange>
              </w:rPr>
              <w:pPrChange w:id="827" w:author="IS" w:date="2018-08-07T11:52:00Z">
                <w:pPr>
                  <w:spacing w:before="120" w:after="120" w:line="240" w:lineRule="auto"/>
                  <w:jc w:val="both"/>
                </w:pPr>
              </w:pPrChange>
            </w:pPr>
            <w:del w:id="828" w:author="IS" w:date="2018-08-06T15:50:00Z">
              <w:r w:rsidRPr="00B35017" w:rsidDel="00B35017">
                <w:rPr>
                  <w:rFonts w:asciiTheme="minorHAnsi" w:hAnsiTheme="minorHAnsi" w:cstheme="minorHAnsi"/>
                  <w:rPrChange w:id="829" w:author="IS" w:date="2018-08-06T15:50:00Z">
                    <w:rPr/>
                  </w:rPrChange>
                </w:rPr>
                <w:lastRenderedPageBreak/>
                <w:br/>
                <w:delText xml:space="preserve">5) </w:delText>
              </w:r>
            </w:del>
            <w:r w:rsidRPr="00B35017">
              <w:rPr>
                <w:rFonts w:asciiTheme="minorHAnsi" w:hAnsiTheme="minorHAnsi" w:cstheme="minorHAnsi"/>
                <w:rPrChange w:id="830" w:author="IS" w:date="2018-08-06T15:50:00Z">
                  <w:rPr/>
                </w:rPrChange>
              </w:rPr>
              <w:t>staże zagraniczne, które mogą obejmować staże typu 1, 2 i 4.</w:t>
            </w:r>
          </w:p>
        </w:tc>
      </w:tr>
      <w:tr w:rsidR="00253BD1" w:rsidRPr="001565F7" w:rsidTr="003D0536">
        <w:trPr>
          <w:trHeight w:val="1200"/>
          <w:trPrChange w:id="831" w:author="Joanna Maciukiewicz" w:date="2018-06-25T12:34:00Z">
            <w:trPr>
              <w:trHeight w:val="1200"/>
            </w:trPr>
          </w:trPrChange>
        </w:trPr>
        <w:tc>
          <w:tcPr>
            <w:tcW w:w="2710" w:type="dxa"/>
            <w:shd w:val="clear" w:color="auto" w:fill="auto"/>
            <w:vAlign w:val="center"/>
            <w:hideMark/>
            <w:tcPrChange w:id="832"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833" w:author="IS" w:date="2018-06-28T14:49:00Z">
                  <w:rPr>
                    <w:b/>
                    <w:bCs/>
                  </w:rPr>
                </w:rPrChange>
              </w:rPr>
            </w:pPr>
            <w:r w:rsidRPr="001565F7">
              <w:rPr>
                <w:rFonts w:asciiTheme="minorHAnsi" w:hAnsiTheme="minorHAnsi" w:cstheme="minorHAnsi"/>
                <w:b/>
                <w:bCs/>
                <w:rPrChange w:id="834" w:author="IS" w:date="2018-06-28T14:49:00Z">
                  <w:rPr>
                    <w:b/>
                    <w:bCs/>
                  </w:rPr>
                </w:rPrChange>
              </w:rPr>
              <w:lastRenderedPageBreak/>
              <w:t>Kluczowy pracownik instytucji pomocy i integracji społecznej</w:t>
            </w:r>
          </w:p>
        </w:tc>
        <w:tc>
          <w:tcPr>
            <w:tcW w:w="12184" w:type="dxa"/>
            <w:shd w:val="clear" w:color="auto" w:fill="auto"/>
            <w:hideMark/>
            <w:tcPrChange w:id="835" w:author="Joanna Maciukiewicz" w:date="2018-06-25T12:34:00Z">
              <w:tcPr>
                <w:tcW w:w="12513" w:type="dxa"/>
                <w:gridSpan w:val="2"/>
                <w:shd w:val="clear" w:color="auto" w:fill="auto"/>
                <w:hideMark/>
              </w:tcPr>
            </w:tcPrChange>
          </w:tcPr>
          <w:p w:rsidR="00B35017" w:rsidRDefault="0063091A" w:rsidP="00803777">
            <w:pPr>
              <w:spacing w:before="120" w:after="120" w:line="240" w:lineRule="auto"/>
              <w:jc w:val="both"/>
              <w:rPr>
                <w:ins w:id="836" w:author="IS" w:date="2018-08-06T15:51:00Z"/>
                <w:rFonts w:asciiTheme="minorHAnsi" w:hAnsiTheme="minorHAnsi" w:cstheme="minorHAnsi"/>
              </w:rPr>
            </w:pPr>
            <w:r w:rsidRPr="001565F7">
              <w:rPr>
                <w:rFonts w:asciiTheme="minorHAnsi" w:hAnsiTheme="minorHAnsi" w:cstheme="minorHAnsi"/>
                <w:rPrChange w:id="837" w:author="IS" w:date="2018-06-28T14:49:00Z">
                  <w:rPr/>
                </w:rPrChange>
              </w:rPr>
              <w:t xml:space="preserve">Kluczowy pracownik </w:t>
            </w:r>
            <w:del w:id="838" w:author="IS" w:date="2018-06-28T14:25:00Z">
              <w:r w:rsidRPr="001565F7" w:rsidDel="00803777">
                <w:rPr>
                  <w:rFonts w:asciiTheme="minorHAnsi" w:hAnsiTheme="minorHAnsi" w:cstheme="minorHAnsi"/>
                  <w:rPrChange w:id="839" w:author="IS" w:date="2018-06-28T14:49:00Z">
                    <w:rPr/>
                  </w:rPrChange>
                </w:rPr>
                <w:delText xml:space="preserve">- </w:delText>
              </w:r>
            </w:del>
            <w:ins w:id="840" w:author="IS" w:date="2018-06-28T14:25:00Z">
              <w:r w:rsidR="00803777" w:rsidRPr="001565F7">
                <w:rPr>
                  <w:rFonts w:asciiTheme="minorHAnsi" w:hAnsiTheme="minorHAnsi" w:cstheme="minorHAnsi"/>
                  <w:rPrChange w:id="841" w:author="IS" w:date="2018-06-28T14:49:00Z">
                    <w:rPr/>
                  </w:rPrChange>
                </w:rPr>
                <w:t xml:space="preserve">– </w:t>
              </w:r>
            </w:ins>
            <w:r w:rsidRPr="001565F7">
              <w:rPr>
                <w:rFonts w:asciiTheme="minorHAnsi" w:hAnsiTheme="minorHAnsi" w:cstheme="minorHAnsi"/>
                <w:rPrChange w:id="842" w:author="IS" w:date="2018-06-28T14:49:00Z">
                  <w:rPr/>
                </w:rPrChange>
              </w:rPr>
              <w:t>osoba zajmująca się bezpośrednią pomocą osobom zagrożonym  wykluczeniem społecznym w formie usług a</w:t>
            </w:r>
            <w:r w:rsidR="00DE53D1" w:rsidRPr="001565F7">
              <w:rPr>
                <w:rFonts w:asciiTheme="minorHAnsi" w:hAnsiTheme="minorHAnsi" w:cstheme="minorHAnsi"/>
                <w:rPrChange w:id="843" w:author="IS" w:date="2018-06-28T14:49:00Z">
                  <w:rPr/>
                </w:rPrChange>
              </w:rPr>
              <w:t>ktywizacyjnych, pracy socjalnej</w:t>
            </w:r>
            <w:r w:rsidRPr="001565F7">
              <w:rPr>
                <w:rFonts w:asciiTheme="minorHAnsi" w:hAnsiTheme="minorHAnsi" w:cstheme="minorHAnsi"/>
                <w:rPrChange w:id="844" w:author="IS" w:date="2018-06-28T14:49:00Z">
                  <w:rPr/>
                </w:rPrChange>
              </w:rPr>
              <w:t xml:space="preserve"> i innych usług społecznych, w szczególności pracownik socjalny i aspirant pracy socjalnej.</w:t>
            </w:r>
          </w:p>
          <w:p w:rsidR="0063091A" w:rsidRPr="001565F7" w:rsidRDefault="0063091A" w:rsidP="00803777">
            <w:pPr>
              <w:spacing w:before="120" w:after="120" w:line="240" w:lineRule="auto"/>
              <w:jc w:val="both"/>
              <w:rPr>
                <w:rFonts w:asciiTheme="minorHAnsi" w:hAnsiTheme="minorHAnsi" w:cstheme="minorHAnsi"/>
                <w:rPrChange w:id="845" w:author="IS" w:date="2018-06-28T14:49:00Z">
                  <w:rPr/>
                </w:rPrChange>
              </w:rPr>
            </w:pPr>
            <w:del w:id="846" w:author="IS" w:date="2018-08-06T15:51:00Z">
              <w:r w:rsidRPr="001565F7" w:rsidDel="00B35017">
                <w:rPr>
                  <w:rFonts w:asciiTheme="minorHAnsi" w:hAnsiTheme="minorHAnsi" w:cstheme="minorHAnsi"/>
                  <w:rPrChange w:id="847" w:author="IS" w:date="2018-06-28T14:49:00Z">
                    <w:rPr/>
                  </w:rPrChange>
                </w:rPr>
                <w:br/>
              </w:r>
            </w:del>
            <w:r w:rsidRPr="001565F7">
              <w:rPr>
                <w:rFonts w:asciiTheme="minorHAnsi" w:hAnsiTheme="minorHAnsi" w:cstheme="minorHAnsi"/>
                <w:rPrChange w:id="848" w:author="IS" w:date="2018-06-28T14:49:00Z">
                  <w:rPr/>
                </w:rPrChange>
              </w:rPr>
              <w:t xml:space="preserve">Instytucje pomocy i integracji społecznej </w:t>
            </w:r>
            <w:ins w:id="849" w:author="IS" w:date="2018-06-28T14:26:00Z">
              <w:r w:rsidR="00803777" w:rsidRPr="001565F7">
                <w:rPr>
                  <w:rFonts w:asciiTheme="minorHAnsi" w:hAnsiTheme="minorHAnsi" w:cstheme="minorHAnsi"/>
                  <w:rPrChange w:id="850" w:author="IS" w:date="2018-06-28T14:49:00Z">
                    <w:rPr/>
                  </w:rPrChange>
                </w:rPr>
                <w:t>–</w:t>
              </w:r>
            </w:ins>
            <w:del w:id="851" w:author="IS" w:date="2018-06-28T14:26:00Z">
              <w:r w:rsidRPr="001565F7" w:rsidDel="00803777">
                <w:rPr>
                  <w:rFonts w:asciiTheme="minorHAnsi" w:hAnsiTheme="minorHAnsi" w:cstheme="minorHAnsi"/>
                  <w:rPrChange w:id="852" w:author="IS" w:date="2018-06-28T14:49:00Z">
                    <w:rPr/>
                  </w:rPrChange>
                </w:rPr>
                <w:delText>-</w:delText>
              </w:r>
            </w:del>
            <w:r w:rsidRPr="001565F7">
              <w:rPr>
                <w:rFonts w:asciiTheme="minorHAnsi" w:hAnsiTheme="minorHAnsi" w:cstheme="minorHAnsi"/>
                <w:rPrChange w:id="853" w:author="IS" w:date="2018-06-28T14:49:00Z">
                  <w:rPr/>
                </w:rPrChange>
              </w:rPr>
              <w:t xml:space="preserve"> jednostki organizacyjne pomocy społecznej wymienione w ustawie o pomocy społecznej oraz  podmioty, o których mowa w ustawie o zatrudnieniu socjalnym. </w:t>
            </w:r>
          </w:p>
        </w:tc>
      </w:tr>
      <w:tr w:rsidR="00253BD1" w:rsidRPr="001565F7" w:rsidTr="003D0536">
        <w:trPr>
          <w:trHeight w:val="1200"/>
          <w:trPrChange w:id="854" w:author="Joanna Maciukiewicz" w:date="2018-06-25T12:34:00Z">
            <w:trPr>
              <w:trHeight w:val="1200"/>
            </w:trPr>
          </w:trPrChange>
        </w:trPr>
        <w:tc>
          <w:tcPr>
            <w:tcW w:w="2710" w:type="dxa"/>
            <w:shd w:val="clear" w:color="auto" w:fill="auto"/>
            <w:vAlign w:val="center"/>
            <w:hideMark/>
            <w:tcPrChange w:id="855"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856" w:author="IS" w:date="2018-06-28T14:49:00Z">
                  <w:rPr>
                    <w:b/>
                    <w:bCs/>
                  </w:rPr>
                </w:rPrChange>
              </w:rPr>
            </w:pPr>
            <w:r w:rsidRPr="001565F7">
              <w:rPr>
                <w:rFonts w:asciiTheme="minorHAnsi" w:hAnsiTheme="minorHAnsi" w:cstheme="minorHAnsi"/>
                <w:b/>
                <w:bCs/>
                <w:rPrChange w:id="857" w:author="IS" w:date="2018-06-28T14:49:00Z">
                  <w:rPr>
                    <w:b/>
                    <w:bCs/>
                  </w:rPr>
                </w:rPrChange>
              </w:rPr>
              <w:t>Osoby bierne zawodowo</w:t>
            </w:r>
          </w:p>
        </w:tc>
        <w:tc>
          <w:tcPr>
            <w:tcW w:w="12184" w:type="dxa"/>
            <w:shd w:val="clear" w:color="auto" w:fill="auto"/>
            <w:hideMark/>
            <w:tcPrChange w:id="858" w:author="Joanna Maciukiewicz" w:date="2018-06-25T12:34:00Z">
              <w:tcPr>
                <w:tcW w:w="12513" w:type="dxa"/>
                <w:gridSpan w:val="2"/>
                <w:shd w:val="clear" w:color="auto" w:fill="auto"/>
                <w:hideMark/>
              </w:tcPr>
            </w:tcPrChange>
          </w:tcPr>
          <w:p w:rsidR="00DE53D1" w:rsidRPr="001565F7" w:rsidRDefault="0063091A" w:rsidP="00253BD1">
            <w:pPr>
              <w:spacing w:before="120" w:after="120" w:line="240" w:lineRule="auto"/>
              <w:jc w:val="both"/>
              <w:rPr>
                <w:rFonts w:asciiTheme="minorHAnsi" w:hAnsiTheme="minorHAnsi" w:cstheme="minorHAnsi"/>
                <w:rPrChange w:id="859" w:author="IS" w:date="2018-06-28T14:49:00Z">
                  <w:rPr/>
                </w:rPrChange>
              </w:rPr>
            </w:pPr>
            <w:r w:rsidRPr="001565F7">
              <w:rPr>
                <w:rFonts w:asciiTheme="minorHAnsi" w:hAnsiTheme="minorHAnsi" w:cstheme="minorHAnsi"/>
                <w:rPrChange w:id="860" w:author="IS" w:date="2018-06-28T14:49:00Z">
                  <w:rPr/>
                </w:rPrChange>
              </w:rPr>
              <w:t>To osoby, które w danej chwili nie tworzą zasobów siły roboczej (tzn. nie pracują i nie są bezrobotne). Za biernych zawodowo uznaje się m.in. studentów studiów stacjonarnych.</w:t>
            </w:r>
          </w:p>
          <w:p w:rsidR="00DE53D1" w:rsidRPr="001565F7" w:rsidRDefault="00DE53D1" w:rsidP="00253BD1">
            <w:pPr>
              <w:spacing w:before="120" w:after="120" w:line="240" w:lineRule="auto"/>
              <w:jc w:val="both"/>
              <w:rPr>
                <w:rFonts w:asciiTheme="minorHAnsi" w:hAnsiTheme="minorHAnsi" w:cstheme="minorHAnsi"/>
                <w:rPrChange w:id="861" w:author="IS" w:date="2018-06-28T14:49:00Z">
                  <w:rPr/>
                </w:rPrChange>
              </w:rPr>
            </w:pPr>
            <w:r w:rsidRPr="001565F7">
              <w:rPr>
                <w:rFonts w:asciiTheme="minorHAnsi" w:hAnsiTheme="minorHAnsi" w:cstheme="minorHAnsi"/>
                <w:rPrChange w:id="862" w:author="IS" w:date="2018-06-28T14:49:00Z">
                  <w:rPr/>
                </w:rPrChange>
              </w:rPr>
              <w:t>Osoby bę</w:t>
            </w:r>
            <w:r w:rsidR="0063091A" w:rsidRPr="001565F7">
              <w:rPr>
                <w:rFonts w:asciiTheme="minorHAnsi" w:hAnsiTheme="minorHAnsi" w:cstheme="minorHAnsi"/>
                <w:rPrChange w:id="863" w:author="IS" w:date="2018-06-28T14:49:00Z">
                  <w:rPr/>
                </w:rPrChange>
              </w:rPr>
              <w:t>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rsidR="0063091A" w:rsidRPr="001565F7" w:rsidRDefault="0063091A" w:rsidP="00253BD1">
            <w:pPr>
              <w:spacing w:before="120" w:after="120" w:line="240" w:lineRule="auto"/>
              <w:jc w:val="both"/>
              <w:rPr>
                <w:ins w:id="864" w:author="Joanna Maciukiewicz" w:date="2018-06-25T12:33:00Z"/>
                <w:rFonts w:asciiTheme="minorHAnsi" w:hAnsiTheme="minorHAnsi" w:cstheme="minorHAnsi"/>
                <w:rPrChange w:id="865" w:author="IS" w:date="2018-06-28T14:49:00Z">
                  <w:rPr>
                    <w:ins w:id="866" w:author="Joanna Maciukiewicz" w:date="2018-06-25T12:33:00Z"/>
                  </w:rPr>
                </w:rPrChange>
              </w:rPr>
            </w:pPr>
            <w:r w:rsidRPr="001565F7">
              <w:rPr>
                <w:rFonts w:asciiTheme="minorHAnsi" w:hAnsiTheme="minorHAnsi" w:cstheme="minorHAnsi"/>
                <w:rPrChange w:id="867" w:author="IS" w:date="2018-06-28T14:49:00Z">
                  <w:rPr/>
                </w:rPrChange>
              </w:rPr>
              <w:t>Osoby prowadzące działalność na własny rachunek (w tym bezpłatnie pomagający osobie prowadzącej działalność członek rodziny) nie są uznawane za bierne zawodowo.</w:t>
            </w:r>
          </w:p>
          <w:p w:rsidR="003D0536" w:rsidRPr="001565F7" w:rsidRDefault="003D0536" w:rsidP="003D0536">
            <w:pPr>
              <w:spacing w:before="120" w:after="120" w:line="240" w:lineRule="auto"/>
              <w:jc w:val="both"/>
              <w:rPr>
                <w:ins w:id="868" w:author="Joanna Maciukiewicz" w:date="2018-06-25T12:33:00Z"/>
                <w:rFonts w:asciiTheme="minorHAnsi" w:hAnsiTheme="minorHAnsi" w:cstheme="minorHAnsi"/>
                <w:rPrChange w:id="869" w:author="IS" w:date="2018-06-28T14:49:00Z">
                  <w:rPr>
                    <w:ins w:id="870" w:author="Joanna Maciukiewicz" w:date="2018-06-25T12:33:00Z"/>
                  </w:rPr>
                </w:rPrChange>
              </w:rPr>
            </w:pPr>
            <w:ins w:id="871" w:author="Joanna Maciukiewicz" w:date="2018-06-25T12:33:00Z">
              <w:r w:rsidRPr="001565F7">
                <w:rPr>
                  <w:rFonts w:asciiTheme="minorHAnsi" w:hAnsiTheme="minorHAnsi" w:cstheme="minorHAnsi"/>
                  <w:rPrChange w:id="872" w:author="IS" w:date="2018-06-28T14:49:00Z">
                    <w:rPr/>
                  </w:rPrChange>
                </w:rPr>
                <w:t>Dzieci i młodzież do 18 r. ż. są co do zasady uznawane za osoby bierne zawodowo, o ile nie spełniają przesłanek, na podstawie których można je zaliczyć do osób bezrobotnych lub pracujących (tj. poszukują pracy lub podjęły pracę).</w:t>
              </w:r>
            </w:ins>
          </w:p>
          <w:p w:rsidR="003D0536" w:rsidRPr="001565F7" w:rsidRDefault="003D0536" w:rsidP="003D0536">
            <w:pPr>
              <w:spacing w:before="120" w:after="120" w:line="240" w:lineRule="auto"/>
              <w:jc w:val="both"/>
              <w:rPr>
                <w:ins w:id="873" w:author="Joanna Maciukiewicz" w:date="2018-06-25T12:33:00Z"/>
                <w:rFonts w:asciiTheme="minorHAnsi" w:hAnsiTheme="minorHAnsi" w:cstheme="minorHAnsi"/>
                <w:rPrChange w:id="874" w:author="IS" w:date="2018-06-28T14:49:00Z">
                  <w:rPr>
                    <w:ins w:id="875" w:author="Joanna Maciukiewicz" w:date="2018-06-25T12:33:00Z"/>
                  </w:rPr>
                </w:rPrChange>
              </w:rPr>
            </w:pPr>
            <w:ins w:id="876" w:author="Joanna Maciukiewicz" w:date="2018-06-25T12:33:00Z">
              <w:r w:rsidRPr="001565F7">
                <w:rPr>
                  <w:rFonts w:asciiTheme="minorHAnsi" w:hAnsiTheme="minorHAnsi" w:cstheme="minorHAnsi"/>
                  <w:rPrChange w:id="877" w:author="IS" w:date="2018-06-28T14:49:00Z">
                    <w:rPr/>
                  </w:rPrChange>
                </w:rPr>
                <w:t>Studenci studiów stacjonarnych, którzy są zatrudnieni (również na część etatu) powinni być wykazywani jako osoby pracujące.</w:t>
              </w:r>
            </w:ins>
          </w:p>
          <w:p w:rsidR="003D0536" w:rsidRPr="001565F7" w:rsidRDefault="003D0536" w:rsidP="003D0536">
            <w:pPr>
              <w:spacing w:before="120" w:after="120" w:line="240" w:lineRule="auto"/>
              <w:jc w:val="both"/>
              <w:rPr>
                <w:ins w:id="878" w:author="Joanna Maciukiewicz" w:date="2018-06-25T12:33:00Z"/>
                <w:rFonts w:asciiTheme="minorHAnsi" w:hAnsiTheme="minorHAnsi" w:cstheme="minorHAnsi"/>
                <w:rPrChange w:id="879" w:author="IS" w:date="2018-06-28T14:49:00Z">
                  <w:rPr>
                    <w:ins w:id="880" w:author="Joanna Maciukiewicz" w:date="2018-06-25T12:33:00Z"/>
                  </w:rPr>
                </w:rPrChange>
              </w:rPr>
            </w:pPr>
            <w:ins w:id="881" w:author="Joanna Maciukiewicz" w:date="2018-06-25T12:33:00Z">
              <w:r w:rsidRPr="001565F7">
                <w:rPr>
                  <w:rFonts w:asciiTheme="minorHAnsi" w:hAnsiTheme="minorHAnsi" w:cstheme="minorHAnsi"/>
                  <w:rPrChange w:id="882" w:author="IS" w:date="2018-06-28T14:49:00Z">
                    <w:rPr/>
                  </w:rPrChange>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ins>
          </w:p>
          <w:p w:rsidR="003D0536" w:rsidRPr="001565F7" w:rsidRDefault="003D0536" w:rsidP="003D0536">
            <w:pPr>
              <w:spacing w:before="120" w:after="120" w:line="240" w:lineRule="auto"/>
              <w:jc w:val="both"/>
              <w:rPr>
                <w:rFonts w:asciiTheme="minorHAnsi" w:hAnsiTheme="minorHAnsi" w:cstheme="minorHAnsi"/>
                <w:rPrChange w:id="883" w:author="IS" w:date="2018-06-28T14:49:00Z">
                  <w:rPr/>
                </w:rPrChange>
              </w:rPr>
            </w:pPr>
            <w:ins w:id="884" w:author="Joanna Maciukiewicz" w:date="2018-06-25T12:33:00Z">
              <w:r w:rsidRPr="001565F7">
                <w:rPr>
                  <w:rFonts w:asciiTheme="minorHAnsi" w:hAnsiTheme="minorHAnsi" w:cstheme="minorHAnsi"/>
                  <w:rPrChange w:id="885" w:author="IS" w:date="2018-06-28T14:49:00Z">
                    <w:rPr/>
                  </w:rPrChange>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ins>
          </w:p>
        </w:tc>
      </w:tr>
      <w:tr w:rsidR="00253BD1" w:rsidRPr="001565F7" w:rsidDel="003D0536" w:rsidTr="003D0536">
        <w:trPr>
          <w:trHeight w:val="3300"/>
          <w:del w:id="886" w:author="Joanna Maciukiewicz" w:date="2018-06-25T12:33:00Z"/>
          <w:trPrChange w:id="887" w:author="Joanna Maciukiewicz" w:date="2018-06-25T12:34:00Z">
            <w:trPr>
              <w:trHeight w:val="3300"/>
            </w:trPr>
          </w:trPrChange>
        </w:trPr>
        <w:tc>
          <w:tcPr>
            <w:tcW w:w="2710" w:type="dxa"/>
            <w:shd w:val="clear" w:color="auto" w:fill="auto"/>
            <w:vAlign w:val="center"/>
            <w:hideMark/>
            <w:tcPrChange w:id="888" w:author="Joanna Maciukiewicz" w:date="2018-06-25T12:34:00Z">
              <w:tcPr>
                <w:tcW w:w="2381" w:type="dxa"/>
                <w:shd w:val="clear" w:color="auto" w:fill="auto"/>
                <w:vAlign w:val="center"/>
                <w:hideMark/>
              </w:tcPr>
            </w:tcPrChange>
          </w:tcPr>
          <w:p w:rsidR="0063091A" w:rsidRPr="001565F7" w:rsidDel="003D0536" w:rsidRDefault="0063091A" w:rsidP="00253BD1">
            <w:pPr>
              <w:spacing w:before="120" w:after="120" w:line="240" w:lineRule="auto"/>
              <w:rPr>
                <w:del w:id="889" w:author="Joanna Maciukiewicz" w:date="2018-06-25T12:33:00Z"/>
                <w:rFonts w:asciiTheme="minorHAnsi" w:hAnsiTheme="minorHAnsi" w:cstheme="minorHAnsi"/>
                <w:b/>
                <w:bCs/>
                <w:rPrChange w:id="890" w:author="IS" w:date="2018-06-28T14:49:00Z">
                  <w:rPr>
                    <w:del w:id="891" w:author="Joanna Maciukiewicz" w:date="2018-06-25T12:33:00Z"/>
                    <w:b/>
                    <w:bCs/>
                  </w:rPr>
                </w:rPrChange>
              </w:rPr>
            </w:pPr>
            <w:del w:id="892" w:author="Joanna Maciukiewicz" w:date="2018-06-25T12:33:00Z">
              <w:r w:rsidRPr="001565F7" w:rsidDel="003D0536">
                <w:rPr>
                  <w:rFonts w:asciiTheme="minorHAnsi" w:hAnsiTheme="minorHAnsi" w:cstheme="minorHAnsi"/>
                  <w:b/>
                  <w:bCs/>
                  <w:rPrChange w:id="893" w:author="IS" w:date="2018-06-28T14:49:00Z">
                    <w:rPr>
                      <w:b/>
                      <w:bCs/>
                    </w:rPr>
                  </w:rPrChange>
                </w:rPr>
                <w:lastRenderedPageBreak/>
                <w:delText>Osoby żyjące w gospodarstwach domowych bez osób pracujących</w:delText>
              </w:r>
            </w:del>
          </w:p>
        </w:tc>
        <w:tc>
          <w:tcPr>
            <w:tcW w:w="12184" w:type="dxa"/>
            <w:shd w:val="clear" w:color="auto" w:fill="auto"/>
            <w:hideMark/>
            <w:tcPrChange w:id="894" w:author="Joanna Maciukiewicz" w:date="2018-06-25T12:34:00Z">
              <w:tcPr>
                <w:tcW w:w="12513" w:type="dxa"/>
                <w:gridSpan w:val="2"/>
                <w:shd w:val="clear" w:color="auto" w:fill="auto"/>
                <w:hideMark/>
              </w:tcPr>
            </w:tcPrChange>
          </w:tcPr>
          <w:p w:rsidR="00DE53D1" w:rsidRPr="001565F7" w:rsidDel="003D0536" w:rsidRDefault="0063091A" w:rsidP="00253BD1">
            <w:pPr>
              <w:spacing w:before="120" w:after="120" w:line="240" w:lineRule="auto"/>
              <w:jc w:val="both"/>
              <w:rPr>
                <w:del w:id="895" w:author="Joanna Maciukiewicz" w:date="2018-06-25T12:33:00Z"/>
                <w:rFonts w:asciiTheme="minorHAnsi" w:hAnsiTheme="minorHAnsi" w:cstheme="minorHAnsi"/>
                <w:rPrChange w:id="896" w:author="IS" w:date="2018-06-28T14:49:00Z">
                  <w:rPr>
                    <w:del w:id="897" w:author="Joanna Maciukiewicz" w:date="2018-06-25T12:33:00Z"/>
                  </w:rPr>
                </w:rPrChange>
              </w:rPr>
            </w:pPr>
            <w:del w:id="898" w:author="Joanna Maciukiewicz" w:date="2018-06-25T12:33:00Z">
              <w:r w:rsidRPr="001565F7" w:rsidDel="003D0536">
                <w:rPr>
                  <w:rFonts w:asciiTheme="minorHAnsi" w:hAnsiTheme="minorHAnsi" w:cstheme="minorHAnsi"/>
                  <w:rPrChange w:id="899" w:author="IS" w:date="2018-06-28T14:49:00Z">
                    <w:rPr/>
                  </w:rPrChange>
                </w:rPr>
                <w:delText>Gosp</w:delText>
              </w:r>
              <w:r w:rsidR="00DE53D1" w:rsidRPr="001565F7" w:rsidDel="003D0536">
                <w:rPr>
                  <w:rFonts w:asciiTheme="minorHAnsi" w:hAnsiTheme="minorHAnsi" w:cstheme="minorHAnsi"/>
                  <w:rPrChange w:id="900" w:author="IS" w:date="2018-06-28T14:49:00Z">
                    <w:rPr/>
                  </w:rPrChange>
                </w:rPr>
                <w:delText>odarstwo domowe bez osób pracują</w:delText>
              </w:r>
              <w:r w:rsidRPr="001565F7" w:rsidDel="003D0536">
                <w:rPr>
                  <w:rFonts w:asciiTheme="minorHAnsi" w:hAnsiTheme="minorHAnsi" w:cstheme="minorHAnsi"/>
                  <w:rPrChange w:id="901" w:author="IS" w:date="2018-06-28T14:49:00Z">
                    <w:rPr/>
                  </w:rPrChange>
                </w:rPr>
                <w:delText>cych - gospodarstwo domowe, w którym żaden członek nie pracuje; wszyscy członkowie są albo bezrobotni albo bierni zawodowo.</w:delText>
              </w:r>
            </w:del>
          </w:p>
          <w:p w:rsidR="00DE53D1" w:rsidRPr="001565F7" w:rsidDel="003D0536" w:rsidRDefault="0063091A" w:rsidP="00253BD1">
            <w:pPr>
              <w:spacing w:before="120" w:after="120" w:line="240" w:lineRule="auto"/>
              <w:jc w:val="both"/>
              <w:rPr>
                <w:del w:id="902" w:author="Joanna Maciukiewicz" w:date="2018-06-25T12:33:00Z"/>
                <w:rFonts w:asciiTheme="minorHAnsi" w:hAnsiTheme="minorHAnsi" w:cstheme="minorHAnsi"/>
                <w:rPrChange w:id="903" w:author="IS" w:date="2018-06-28T14:49:00Z">
                  <w:rPr>
                    <w:del w:id="904" w:author="Joanna Maciukiewicz" w:date="2018-06-25T12:33:00Z"/>
                  </w:rPr>
                </w:rPrChange>
              </w:rPr>
            </w:pPr>
            <w:del w:id="905" w:author="Joanna Maciukiewicz" w:date="2018-06-25T12:33:00Z">
              <w:r w:rsidRPr="001565F7" w:rsidDel="003D0536">
                <w:rPr>
                  <w:rFonts w:asciiTheme="minorHAnsi" w:hAnsiTheme="minorHAnsi" w:cstheme="minorHAnsi"/>
                  <w:rPrChange w:id="906" w:author="IS" w:date="2018-06-28T14:49:00Z">
                    <w:rPr/>
                  </w:rPrChange>
                </w:rPr>
                <w:delText>Gospodarstwo domowe to jednostka (ekonomiczna, społeczna):</w:delText>
              </w:r>
            </w:del>
          </w:p>
          <w:p w:rsidR="00DE53D1" w:rsidRPr="001565F7" w:rsidDel="003D0536" w:rsidRDefault="0063091A" w:rsidP="00253BD1">
            <w:pPr>
              <w:spacing w:before="120" w:after="120" w:line="240" w:lineRule="auto"/>
              <w:jc w:val="both"/>
              <w:rPr>
                <w:del w:id="907" w:author="Joanna Maciukiewicz" w:date="2018-06-25T12:33:00Z"/>
                <w:rFonts w:asciiTheme="minorHAnsi" w:hAnsiTheme="minorHAnsi" w:cstheme="minorHAnsi"/>
                <w:rPrChange w:id="908" w:author="IS" w:date="2018-06-28T14:49:00Z">
                  <w:rPr>
                    <w:del w:id="909" w:author="Joanna Maciukiewicz" w:date="2018-06-25T12:33:00Z"/>
                  </w:rPr>
                </w:rPrChange>
              </w:rPr>
            </w:pPr>
            <w:del w:id="910" w:author="Joanna Maciukiewicz" w:date="2018-06-25T12:33:00Z">
              <w:r w:rsidRPr="001565F7" w:rsidDel="003D0536">
                <w:rPr>
                  <w:rFonts w:asciiTheme="minorHAnsi" w:hAnsiTheme="minorHAnsi" w:cstheme="minorHAnsi"/>
                  <w:rPrChange w:id="911" w:author="IS" w:date="2018-06-28T14:49:00Z">
                    <w:rPr/>
                  </w:rPrChange>
                </w:rPr>
                <w:delText>- posiadająca wspólne zobowiązania</w:delText>
              </w:r>
            </w:del>
          </w:p>
          <w:p w:rsidR="00DE53D1" w:rsidRPr="001565F7" w:rsidDel="003D0536" w:rsidRDefault="0063091A" w:rsidP="00253BD1">
            <w:pPr>
              <w:spacing w:before="120" w:after="120" w:line="240" w:lineRule="auto"/>
              <w:jc w:val="both"/>
              <w:rPr>
                <w:del w:id="912" w:author="Joanna Maciukiewicz" w:date="2018-06-25T12:33:00Z"/>
                <w:rFonts w:asciiTheme="minorHAnsi" w:hAnsiTheme="minorHAnsi" w:cstheme="minorHAnsi"/>
                <w:rPrChange w:id="913" w:author="IS" w:date="2018-06-28T14:49:00Z">
                  <w:rPr>
                    <w:del w:id="914" w:author="Joanna Maciukiewicz" w:date="2018-06-25T12:33:00Z"/>
                  </w:rPr>
                </w:rPrChange>
              </w:rPr>
            </w:pPr>
            <w:del w:id="915" w:author="Joanna Maciukiewicz" w:date="2018-06-25T12:33:00Z">
              <w:r w:rsidRPr="001565F7" w:rsidDel="003D0536">
                <w:rPr>
                  <w:rFonts w:asciiTheme="minorHAnsi" w:hAnsiTheme="minorHAnsi" w:cstheme="minorHAnsi"/>
                  <w:rPrChange w:id="916" w:author="IS" w:date="2018-06-28T14:49:00Z">
                    <w:rPr/>
                  </w:rPrChange>
                </w:rPr>
                <w:delText>- dzieląca wydatki domowe lub codzienne potrzeby</w:delText>
              </w:r>
            </w:del>
          </w:p>
          <w:p w:rsidR="00DE53D1" w:rsidRPr="001565F7" w:rsidDel="003D0536" w:rsidRDefault="0063091A" w:rsidP="00253BD1">
            <w:pPr>
              <w:spacing w:before="120" w:after="120" w:line="240" w:lineRule="auto"/>
              <w:jc w:val="both"/>
              <w:rPr>
                <w:del w:id="917" w:author="Joanna Maciukiewicz" w:date="2018-06-25T12:33:00Z"/>
                <w:rFonts w:asciiTheme="minorHAnsi" w:hAnsiTheme="minorHAnsi" w:cstheme="minorHAnsi"/>
                <w:rPrChange w:id="918" w:author="IS" w:date="2018-06-28T14:49:00Z">
                  <w:rPr>
                    <w:del w:id="919" w:author="Joanna Maciukiewicz" w:date="2018-06-25T12:33:00Z"/>
                  </w:rPr>
                </w:rPrChange>
              </w:rPr>
            </w:pPr>
            <w:del w:id="920" w:author="Joanna Maciukiewicz" w:date="2018-06-25T12:33:00Z">
              <w:r w:rsidRPr="001565F7" w:rsidDel="003D0536">
                <w:rPr>
                  <w:rFonts w:asciiTheme="minorHAnsi" w:hAnsiTheme="minorHAnsi" w:cstheme="minorHAnsi"/>
                  <w:rPrChange w:id="921" w:author="IS" w:date="2018-06-28T14:49:00Z">
                    <w:rPr/>
                  </w:rPrChange>
                </w:rPr>
                <w:delText>- wspólnie zamieszkująca.</w:delText>
              </w:r>
            </w:del>
          </w:p>
          <w:p w:rsidR="00DE53D1" w:rsidRPr="001565F7" w:rsidDel="003D0536" w:rsidRDefault="0063091A" w:rsidP="00253BD1">
            <w:pPr>
              <w:spacing w:before="120" w:after="120" w:line="240" w:lineRule="auto"/>
              <w:jc w:val="both"/>
              <w:rPr>
                <w:del w:id="922" w:author="Joanna Maciukiewicz" w:date="2018-06-25T12:33:00Z"/>
                <w:rFonts w:asciiTheme="minorHAnsi" w:hAnsiTheme="minorHAnsi" w:cstheme="minorHAnsi"/>
                <w:rPrChange w:id="923" w:author="IS" w:date="2018-06-28T14:49:00Z">
                  <w:rPr>
                    <w:del w:id="924" w:author="Joanna Maciukiewicz" w:date="2018-06-25T12:33:00Z"/>
                  </w:rPr>
                </w:rPrChange>
              </w:rPr>
            </w:pPr>
            <w:del w:id="925" w:author="Joanna Maciukiewicz" w:date="2018-06-25T12:33:00Z">
              <w:r w:rsidRPr="001565F7" w:rsidDel="003D0536">
                <w:rPr>
                  <w:rFonts w:asciiTheme="minorHAnsi" w:hAnsiTheme="minorHAnsi" w:cstheme="minorHAnsi"/>
                  <w:rPrChange w:id="926" w:author="IS" w:date="2018-06-28T14:49:00Z">
                    <w:rPr/>
                  </w:rPrChange>
                </w:rPr>
                <w:delText>Gospodarstwo domowe to zarówno osoba zamieszkująca samotnie, jak również grupa ludzi (niekoniecznie spokrewniona) mieszkająca pod tym samym adresem wspólnie prowadząca dom np. mająca przynajmniej jeden wspólny posiłek dziennie lub wspólny pokój dzienny.</w:delText>
              </w:r>
              <w:r w:rsidRPr="001565F7" w:rsidDel="003D0536">
                <w:rPr>
                  <w:rFonts w:asciiTheme="minorHAnsi" w:hAnsiTheme="minorHAnsi" w:cstheme="minorHAnsi"/>
                  <w:rPrChange w:id="927" w:author="IS" w:date="2018-06-28T14:49:00Z">
                    <w:rPr/>
                  </w:rPrChange>
                </w:rPr>
                <w:br/>
                <w:delText>Gospodarstwem domowym nie jest:</w:delText>
              </w:r>
            </w:del>
          </w:p>
          <w:p w:rsidR="0063091A" w:rsidRPr="001565F7" w:rsidDel="003D0536" w:rsidRDefault="0063091A" w:rsidP="00253BD1">
            <w:pPr>
              <w:spacing w:before="120" w:after="120" w:line="240" w:lineRule="auto"/>
              <w:jc w:val="both"/>
              <w:rPr>
                <w:del w:id="928" w:author="Joanna Maciukiewicz" w:date="2018-06-25T12:33:00Z"/>
                <w:rFonts w:asciiTheme="minorHAnsi" w:hAnsiTheme="minorHAnsi" w:cstheme="minorHAnsi"/>
                <w:rPrChange w:id="929" w:author="IS" w:date="2018-06-28T14:49:00Z">
                  <w:rPr>
                    <w:del w:id="930" w:author="Joanna Maciukiewicz" w:date="2018-06-25T12:33:00Z"/>
                  </w:rPr>
                </w:rPrChange>
              </w:rPr>
            </w:pPr>
            <w:del w:id="931" w:author="Joanna Maciukiewicz" w:date="2018-06-25T12:33:00Z">
              <w:r w:rsidRPr="001565F7" w:rsidDel="003D0536">
                <w:rPr>
                  <w:rFonts w:asciiTheme="minorHAnsi" w:hAnsiTheme="minorHAnsi" w:cstheme="minorHAnsi"/>
                  <w:rPrChange w:id="932" w:author="IS" w:date="2018-06-28T14:49:00Z">
                    <w:rPr/>
                  </w:rPrChange>
                </w:rPr>
                <w:delText>- gospod</w:delText>
              </w:r>
              <w:r w:rsidR="00DE53D1" w:rsidRPr="001565F7" w:rsidDel="003D0536">
                <w:rPr>
                  <w:rFonts w:asciiTheme="minorHAnsi" w:hAnsiTheme="minorHAnsi" w:cstheme="minorHAnsi"/>
                  <w:rPrChange w:id="933" w:author="IS" w:date="2018-06-28T14:49:00Z">
                    <w:rPr/>
                  </w:rPrChange>
                </w:rPr>
                <w:delText>arstwo zbiorowe lub gospodarstwo</w:delText>
              </w:r>
              <w:r w:rsidRPr="001565F7" w:rsidDel="003D0536">
                <w:rPr>
                  <w:rFonts w:asciiTheme="minorHAnsi" w:hAnsiTheme="minorHAnsi" w:cstheme="minorHAnsi"/>
                  <w:rPrChange w:id="934" w:author="IS" w:date="2018-06-28T14:49:00Z">
                    <w:rPr/>
                  </w:rPrChange>
                </w:rPr>
                <w:delText xml:space="preserve"> instytucjonalne (jako przeciwieństwo prywatnych);  przede wszystkim szpitale, domy opieki dla osób starszych, więzienia, koszary wojskowe, instytucje religijne, szkoły z internatem, pensjonaty, hotele robotnicze itp.</w:delText>
              </w:r>
              <w:r w:rsidRPr="001565F7" w:rsidDel="003D0536">
                <w:rPr>
                  <w:rFonts w:asciiTheme="minorHAnsi" w:hAnsiTheme="minorHAnsi" w:cstheme="minorHAnsi"/>
                  <w:rPrChange w:id="935" w:author="IS" w:date="2018-06-28T14:49:00Z">
                    <w:rPr/>
                  </w:rPrChange>
                </w:rPr>
                <w:br/>
                <w:delText>Kategoria obejmuje aktualną sytuację uczestnika lub - w przypadku braku info</w:delText>
              </w:r>
              <w:r w:rsidR="00DE53D1" w:rsidRPr="001565F7" w:rsidDel="003D0536">
                <w:rPr>
                  <w:rFonts w:asciiTheme="minorHAnsi" w:hAnsiTheme="minorHAnsi" w:cstheme="minorHAnsi"/>
                  <w:rPrChange w:id="936" w:author="IS" w:date="2018-06-28T14:49:00Z">
                    <w:rPr/>
                  </w:rPrChange>
                </w:rPr>
                <w:delText>r</w:delText>
              </w:r>
              <w:r w:rsidRPr="001565F7" w:rsidDel="003D0536">
                <w:rPr>
                  <w:rFonts w:asciiTheme="minorHAnsi" w:hAnsiTheme="minorHAnsi" w:cstheme="minorHAnsi"/>
                  <w:rPrChange w:id="937" w:author="IS" w:date="2018-06-28T14:49:00Z">
                    <w:rPr/>
                  </w:rPrChange>
                </w:rPr>
                <w:delText xml:space="preserve">macji - sytuację z roku poprzedzającego moment rozpoczęcia udziału w projekcie. </w:delText>
              </w:r>
            </w:del>
          </w:p>
        </w:tc>
      </w:tr>
      <w:tr w:rsidR="00253BD1" w:rsidRPr="001565F7" w:rsidDel="003D0536" w:rsidTr="003D0536">
        <w:trPr>
          <w:trHeight w:val="4500"/>
          <w:del w:id="938" w:author="Joanna Maciukiewicz" w:date="2018-06-25T12:34:00Z"/>
          <w:trPrChange w:id="939" w:author="Joanna Maciukiewicz" w:date="2018-06-25T12:34:00Z">
            <w:trPr>
              <w:trHeight w:val="4500"/>
            </w:trPr>
          </w:trPrChange>
        </w:trPr>
        <w:tc>
          <w:tcPr>
            <w:tcW w:w="2710" w:type="dxa"/>
            <w:shd w:val="clear" w:color="auto" w:fill="auto"/>
            <w:vAlign w:val="center"/>
            <w:hideMark/>
            <w:tcPrChange w:id="940" w:author="Joanna Maciukiewicz" w:date="2018-06-25T12:34:00Z">
              <w:tcPr>
                <w:tcW w:w="2381" w:type="dxa"/>
                <w:shd w:val="clear" w:color="auto" w:fill="auto"/>
                <w:vAlign w:val="center"/>
                <w:hideMark/>
              </w:tcPr>
            </w:tcPrChange>
          </w:tcPr>
          <w:p w:rsidR="0063091A" w:rsidRPr="001565F7" w:rsidDel="003D0536" w:rsidRDefault="0063091A" w:rsidP="00253BD1">
            <w:pPr>
              <w:spacing w:before="120" w:after="120" w:line="240" w:lineRule="auto"/>
              <w:rPr>
                <w:del w:id="941" w:author="Joanna Maciukiewicz" w:date="2018-06-25T12:34:00Z"/>
                <w:rFonts w:asciiTheme="minorHAnsi" w:hAnsiTheme="minorHAnsi" w:cstheme="minorHAnsi"/>
                <w:b/>
                <w:bCs/>
                <w:rPrChange w:id="942" w:author="IS" w:date="2018-06-28T14:49:00Z">
                  <w:rPr>
                    <w:del w:id="943" w:author="Joanna Maciukiewicz" w:date="2018-06-25T12:34:00Z"/>
                    <w:b/>
                    <w:bCs/>
                  </w:rPr>
                </w:rPrChange>
              </w:rPr>
            </w:pPr>
            <w:del w:id="944" w:author="Joanna Maciukiewicz" w:date="2018-06-25T12:34:00Z">
              <w:r w:rsidRPr="001565F7" w:rsidDel="003D0536">
                <w:rPr>
                  <w:rFonts w:asciiTheme="minorHAnsi" w:hAnsiTheme="minorHAnsi" w:cstheme="minorHAnsi"/>
                  <w:b/>
                  <w:bCs/>
                  <w:rPrChange w:id="945" w:author="IS" w:date="2018-06-28T14:49:00Z">
                    <w:rPr>
                      <w:b/>
                      <w:bCs/>
                    </w:rPr>
                  </w:rPrChange>
                </w:rPr>
                <w:lastRenderedPageBreak/>
                <w:delText>Osoby żyjące w gospodarstwie domowym bez osób pracujących, z dziećmi pozostającymi na utrzymaniu</w:delText>
              </w:r>
            </w:del>
          </w:p>
        </w:tc>
        <w:tc>
          <w:tcPr>
            <w:tcW w:w="12184" w:type="dxa"/>
            <w:shd w:val="clear" w:color="auto" w:fill="auto"/>
            <w:hideMark/>
            <w:tcPrChange w:id="946" w:author="Joanna Maciukiewicz" w:date="2018-06-25T12:34:00Z">
              <w:tcPr>
                <w:tcW w:w="12513" w:type="dxa"/>
                <w:gridSpan w:val="2"/>
                <w:shd w:val="clear" w:color="auto" w:fill="auto"/>
                <w:hideMark/>
              </w:tcPr>
            </w:tcPrChange>
          </w:tcPr>
          <w:p w:rsidR="00DE53D1" w:rsidRPr="001565F7" w:rsidDel="003D0536" w:rsidRDefault="0063091A" w:rsidP="00253BD1">
            <w:pPr>
              <w:spacing w:before="120" w:after="120" w:line="240" w:lineRule="auto"/>
              <w:jc w:val="both"/>
              <w:rPr>
                <w:del w:id="947" w:author="Joanna Maciukiewicz" w:date="2018-06-25T12:34:00Z"/>
                <w:rFonts w:asciiTheme="minorHAnsi" w:hAnsiTheme="minorHAnsi" w:cstheme="minorHAnsi"/>
                <w:rPrChange w:id="948" w:author="IS" w:date="2018-06-28T14:49:00Z">
                  <w:rPr>
                    <w:del w:id="949" w:author="Joanna Maciukiewicz" w:date="2018-06-25T12:34:00Z"/>
                  </w:rPr>
                </w:rPrChange>
              </w:rPr>
            </w:pPr>
            <w:del w:id="950" w:author="Joanna Maciukiewicz" w:date="2018-06-25T12:34:00Z">
              <w:r w:rsidRPr="001565F7" w:rsidDel="003D0536">
                <w:rPr>
                  <w:rFonts w:asciiTheme="minorHAnsi" w:hAnsiTheme="minorHAnsi" w:cstheme="minorHAnsi"/>
                  <w:rPrChange w:id="951" w:author="IS" w:date="2018-06-28T14:49:00Z">
                    <w:rPr/>
                  </w:rPrChange>
                </w:rPr>
                <w:delText>Wskaźnik jest podkategorią wskaźnika dot. osób żyjących w gospodarstwach domowych bez osób pracujących. Oznacza to, że osoba wykazana w kategorii dot. gospodarstw domowych bez osób pracujących, z dziećmi pozostającymi na utrzymaniu powinna być również wykazana we wskaźniku dot. gospodarstw domowych bez osób pracujących.</w:delText>
              </w:r>
            </w:del>
          </w:p>
          <w:p w:rsidR="00DE53D1" w:rsidRPr="001565F7" w:rsidDel="003D0536" w:rsidRDefault="0063091A" w:rsidP="00253BD1">
            <w:pPr>
              <w:spacing w:before="120" w:after="120" w:line="240" w:lineRule="auto"/>
              <w:jc w:val="both"/>
              <w:rPr>
                <w:del w:id="952" w:author="Joanna Maciukiewicz" w:date="2018-06-25T12:34:00Z"/>
                <w:rFonts w:asciiTheme="minorHAnsi" w:hAnsiTheme="minorHAnsi" w:cstheme="minorHAnsi"/>
                <w:rPrChange w:id="953" w:author="IS" w:date="2018-06-28T14:49:00Z">
                  <w:rPr>
                    <w:del w:id="954" w:author="Joanna Maciukiewicz" w:date="2018-06-25T12:34:00Z"/>
                  </w:rPr>
                </w:rPrChange>
              </w:rPr>
            </w:pPr>
            <w:del w:id="955" w:author="Joanna Maciukiewicz" w:date="2018-06-25T12:34:00Z">
              <w:r w:rsidRPr="001565F7" w:rsidDel="003D0536">
                <w:rPr>
                  <w:rFonts w:asciiTheme="minorHAnsi" w:hAnsiTheme="minorHAnsi" w:cstheme="minorHAnsi"/>
                  <w:rPrChange w:id="956" w:author="IS" w:date="2018-06-28T14:49:00Z">
                    <w:rPr/>
                  </w:rPrChange>
                </w:rPr>
                <w:delText>Gosp</w:delText>
              </w:r>
              <w:r w:rsidR="00DE53D1" w:rsidRPr="001565F7" w:rsidDel="003D0536">
                <w:rPr>
                  <w:rFonts w:asciiTheme="minorHAnsi" w:hAnsiTheme="minorHAnsi" w:cstheme="minorHAnsi"/>
                  <w:rPrChange w:id="957" w:author="IS" w:date="2018-06-28T14:49:00Z">
                    <w:rPr/>
                  </w:rPrChange>
                </w:rPr>
                <w:delText>odarstwo domowe bez osób pracują</w:delText>
              </w:r>
              <w:r w:rsidRPr="001565F7" w:rsidDel="003D0536">
                <w:rPr>
                  <w:rFonts w:asciiTheme="minorHAnsi" w:hAnsiTheme="minorHAnsi" w:cstheme="minorHAnsi"/>
                  <w:rPrChange w:id="958" w:author="IS" w:date="2018-06-28T14:49:00Z">
                    <w:rPr/>
                  </w:rPrChange>
                </w:rPr>
                <w:delText xml:space="preserve">cych - gospodarstwo domowe, w którym żaden członek nie pracuje; wszyscy członkowie są albo bezrobotni albo bierni zawodowo. </w:delText>
              </w:r>
            </w:del>
          </w:p>
          <w:p w:rsidR="00DE53D1" w:rsidRPr="001565F7" w:rsidDel="003D0536" w:rsidRDefault="0063091A" w:rsidP="00253BD1">
            <w:pPr>
              <w:spacing w:before="120" w:after="120" w:line="240" w:lineRule="auto"/>
              <w:jc w:val="both"/>
              <w:rPr>
                <w:del w:id="959" w:author="Joanna Maciukiewicz" w:date="2018-06-25T12:34:00Z"/>
                <w:rFonts w:asciiTheme="minorHAnsi" w:hAnsiTheme="minorHAnsi" w:cstheme="minorHAnsi"/>
                <w:rPrChange w:id="960" w:author="IS" w:date="2018-06-28T14:49:00Z">
                  <w:rPr>
                    <w:del w:id="961" w:author="Joanna Maciukiewicz" w:date="2018-06-25T12:34:00Z"/>
                  </w:rPr>
                </w:rPrChange>
              </w:rPr>
            </w:pPr>
            <w:del w:id="962" w:author="Joanna Maciukiewicz" w:date="2018-06-25T12:34:00Z">
              <w:r w:rsidRPr="001565F7" w:rsidDel="003D0536">
                <w:rPr>
                  <w:rFonts w:asciiTheme="minorHAnsi" w:hAnsiTheme="minorHAnsi" w:cstheme="minorHAnsi"/>
                  <w:rPrChange w:id="963" w:author="IS" w:date="2018-06-28T14:49:00Z">
                    <w:rPr/>
                  </w:rPrChange>
                </w:rPr>
                <w:delText>Gospodarstwo domowe to jednostka (ekonomiczna, społeczna):</w:delText>
              </w:r>
            </w:del>
          </w:p>
          <w:p w:rsidR="00DE53D1" w:rsidRPr="001565F7" w:rsidDel="003D0536" w:rsidRDefault="0063091A" w:rsidP="00253BD1">
            <w:pPr>
              <w:spacing w:before="120" w:after="120" w:line="240" w:lineRule="auto"/>
              <w:jc w:val="both"/>
              <w:rPr>
                <w:del w:id="964" w:author="Joanna Maciukiewicz" w:date="2018-06-25T12:34:00Z"/>
                <w:rFonts w:asciiTheme="minorHAnsi" w:hAnsiTheme="minorHAnsi" w:cstheme="minorHAnsi"/>
                <w:rPrChange w:id="965" w:author="IS" w:date="2018-06-28T14:49:00Z">
                  <w:rPr>
                    <w:del w:id="966" w:author="Joanna Maciukiewicz" w:date="2018-06-25T12:34:00Z"/>
                  </w:rPr>
                </w:rPrChange>
              </w:rPr>
            </w:pPr>
            <w:del w:id="967" w:author="Joanna Maciukiewicz" w:date="2018-06-25T12:34:00Z">
              <w:r w:rsidRPr="001565F7" w:rsidDel="003D0536">
                <w:rPr>
                  <w:rFonts w:asciiTheme="minorHAnsi" w:hAnsiTheme="minorHAnsi" w:cstheme="minorHAnsi"/>
                  <w:rPrChange w:id="968" w:author="IS" w:date="2018-06-28T14:49:00Z">
                    <w:rPr/>
                  </w:rPrChange>
                </w:rPr>
                <w:delText>- posiadająca wspólne zobowiązania</w:delText>
              </w:r>
            </w:del>
          </w:p>
          <w:p w:rsidR="00DE53D1" w:rsidRPr="001565F7" w:rsidDel="003D0536" w:rsidRDefault="0063091A" w:rsidP="00253BD1">
            <w:pPr>
              <w:spacing w:before="120" w:after="120" w:line="240" w:lineRule="auto"/>
              <w:jc w:val="both"/>
              <w:rPr>
                <w:del w:id="969" w:author="Joanna Maciukiewicz" w:date="2018-06-25T12:34:00Z"/>
                <w:rFonts w:asciiTheme="minorHAnsi" w:hAnsiTheme="minorHAnsi" w:cstheme="minorHAnsi"/>
                <w:rPrChange w:id="970" w:author="IS" w:date="2018-06-28T14:49:00Z">
                  <w:rPr>
                    <w:del w:id="971" w:author="Joanna Maciukiewicz" w:date="2018-06-25T12:34:00Z"/>
                  </w:rPr>
                </w:rPrChange>
              </w:rPr>
            </w:pPr>
            <w:del w:id="972" w:author="Joanna Maciukiewicz" w:date="2018-06-25T12:34:00Z">
              <w:r w:rsidRPr="001565F7" w:rsidDel="003D0536">
                <w:rPr>
                  <w:rFonts w:asciiTheme="minorHAnsi" w:hAnsiTheme="minorHAnsi" w:cstheme="minorHAnsi"/>
                  <w:rPrChange w:id="973" w:author="IS" w:date="2018-06-28T14:49:00Z">
                    <w:rPr/>
                  </w:rPrChange>
                </w:rPr>
                <w:delText>- dzieląca wydatki domowe lub codzienne potrzeby</w:delText>
              </w:r>
            </w:del>
          </w:p>
          <w:p w:rsidR="00DE53D1" w:rsidRPr="001565F7" w:rsidDel="003D0536" w:rsidRDefault="0063091A" w:rsidP="00253BD1">
            <w:pPr>
              <w:spacing w:before="120" w:after="120" w:line="240" w:lineRule="auto"/>
              <w:jc w:val="both"/>
              <w:rPr>
                <w:del w:id="974" w:author="Joanna Maciukiewicz" w:date="2018-06-25T12:34:00Z"/>
                <w:rFonts w:asciiTheme="minorHAnsi" w:hAnsiTheme="minorHAnsi" w:cstheme="minorHAnsi"/>
                <w:rPrChange w:id="975" w:author="IS" w:date="2018-06-28T14:49:00Z">
                  <w:rPr>
                    <w:del w:id="976" w:author="Joanna Maciukiewicz" w:date="2018-06-25T12:34:00Z"/>
                  </w:rPr>
                </w:rPrChange>
              </w:rPr>
            </w:pPr>
            <w:del w:id="977" w:author="Joanna Maciukiewicz" w:date="2018-06-25T12:34:00Z">
              <w:r w:rsidRPr="001565F7" w:rsidDel="003D0536">
                <w:rPr>
                  <w:rFonts w:asciiTheme="minorHAnsi" w:hAnsiTheme="minorHAnsi" w:cstheme="minorHAnsi"/>
                  <w:rPrChange w:id="978" w:author="IS" w:date="2018-06-28T14:49:00Z">
                    <w:rPr/>
                  </w:rPrChange>
                </w:rPr>
                <w:delText>- wspólnie zamieszkująca.</w:delText>
              </w:r>
            </w:del>
          </w:p>
          <w:p w:rsidR="00DE53D1" w:rsidRPr="001565F7" w:rsidDel="003D0536" w:rsidRDefault="0063091A" w:rsidP="00253BD1">
            <w:pPr>
              <w:spacing w:before="120" w:after="120" w:line="240" w:lineRule="auto"/>
              <w:jc w:val="both"/>
              <w:rPr>
                <w:del w:id="979" w:author="Joanna Maciukiewicz" w:date="2018-06-25T12:34:00Z"/>
                <w:rFonts w:asciiTheme="minorHAnsi" w:hAnsiTheme="minorHAnsi" w:cstheme="minorHAnsi"/>
                <w:rPrChange w:id="980" w:author="IS" w:date="2018-06-28T14:49:00Z">
                  <w:rPr>
                    <w:del w:id="981" w:author="Joanna Maciukiewicz" w:date="2018-06-25T12:34:00Z"/>
                  </w:rPr>
                </w:rPrChange>
              </w:rPr>
            </w:pPr>
            <w:del w:id="982" w:author="Joanna Maciukiewicz" w:date="2018-06-25T12:34:00Z">
              <w:r w:rsidRPr="001565F7" w:rsidDel="003D0536">
                <w:rPr>
                  <w:rFonts w:asciiTheme="minorHAnsi" w:hAnsiTheme="minorHAnsi" w:cstheme="minorHAnsi"/>
                  <w:rPrChange w:id="983" w:author="IS" w:date="2018-06-28T14:49:00Z">
                    <w:rPr/>
                  </w:rPrChange>
                </w:rPr>
                <w:delText>Gospodarstwo domowe to zarówno osoba zamieszkująca samotnie, jak również grupa ludzi (niekoniecznie spokrewniona) mieszkająca pod tym samym adresem wspólnie prowadząca dom np. mająca przynajmniej jeden wspólny posiłek dziennie lub wspólny pokój dzienny.</w:delText>
              </w:r>
              <w:r w:rsidRPr="001565F7" w:rsidDel="003D0536">
                <w:rPr>
                  <w:rFonts w:asciiTheme="minorHAnsi" w:hAnsiTheme="minorHAnsi" w:cstheme="minorHAnsi"/>
                  <w:rPrChange w:id="984" w:author="IS" w:date="2018-06-28T14:49:00Z">
                    <w:rPr/>
                  </w:rPrChange>
                </w:rPr>
                <w:br/>
                <w:delText>Gospodarstwem domowym nie jest:</w:delText>
              </w:r>
            </w:del>
          </w:p>
          <w:p w:rsidR="0063091A" w:rsidRPr="001565F7" w:rsidDel="003D0536" w:rsidRDefault="0063091A" w:rsidP="00253BD1">
            <w:pPr>
              <w:spacing w:before="120" w:after="120" w:line="240" w:lineRule="auto"/>
              <w:jc w:val="both"/>
              <w:rPr>
                <w:del w:id="985" w:author="Joanna Maciukiewicz" w:date="2018-06-25T12:34:00Z"/>
                <w:rFonts w:asciiTheme="minorHAnsi" w:hAnsiTheme="minorHAnsi" w:cstheme="minorHAnsi"/>
                <w:rPrChange w:id="986" w:author="IS" w:date="2018-06-28T14:49:00Z">
                  <w:rPr>
                    <w:del w:id="987" w:author="Joanna Maciukiewicz" w:date="2018-06-25T12:34:00Z"/>
                  </w:rPr>
                </w:rPrChange>
              </w:rPr>
            </w:pPr>
            <w:del w:id="988" w:author="Joanna Maciukiewicz" w:date="2018-06-25T12:34:00Z">
              <w:r w:rsidRPr="001565F7" w:rsidDel="003D0536">
                <w:rPr>
                  <w:rFonts w:asciiTheme="minorHAnsi" w:hAnsiTheme="minorHAnsi" w:cstheme="minorHAnsi"/>
                  <w:rPrChange w:id="989" w:author="IS" w:date="2018-06-28T14:49:00Z">
                    <w:rPr/>
                  </w:rPrChange>
                </w:rPr>
                <w:delText>- gospod</w:delText>
              </w:r>
              <w:r w:rsidR="00DE53D1" w:rsidRPr="001565F7" w:rsidDel="003D0536">
                <w:rPr>
                  <w:rFonts w:asciiTheme="minorHAnsi" w:hAnsiTheme="minorHAnsi" w:cstheme="minorHAnsi"/>
                  <w:rPrChange w:id="990" w:author="IS" w:date="2018-06-28T14:49:00Z">
                    <w:rPr/>
                  </w:rPrChange>
                </w:rPr>
                <w:delText>arstwo zbiorowe lub gospodarstwo</w:delText>
              </w:r>
              <w:r w:rsidRPr="001565F7" w:rsidDel="003D0536">
                <w:rPr>
                  <w:rFonts w:asciiTheme="minorHAnsi" w:hAnsiTheme="minorHAnsi" w:cstheme="minorHAnsi"/>
                  <w:rPrChange w:id="991" w:author="IS" w:date="2018-06-28T14:49:00Z">
                    <w:rPr/>
                  </w:rPrChange>
                </w:rPr>
                <w:delText xml:space="preserve"> instytucjonalne (jako przeciwieństwo prywatnych);  przede wszystkim szpitale, domy opieki dla osób starszych, więzienia, koszary wojskowe, instytucje religijne, szkoły z internatem, pensjonaty, hotele robotnicze itp.</w:delText>
              </w:r>
              <w:r w:rsidRPr="001565F7" w:rsidDel="003D0536">
                <w:rPr>
                  <w:rFonts w:asciiTheme="minorHAnsi" w:hAnsiTheme="minorHAnsi" w:cstheme="minorHAnsi"/>
                  <w:rPrChange w:id="992" w:author="IS" w:date="2018-06-28T14:49:00Z">
                    <w:rPr/>
                  </w:rPrChange>
                </w:rPr>
                <w:br/>
                <w:delText>Dzieci pozostające na utrzymaniu to osoby w wieku 0-17 lat oraz 18-24 lata, które są bierne zawodowo oraz mieszkają z rodzicem. Wiek dzieci liczony jest od daty urodzenia i ustalany w dniu rozpoczęcia udziału uczestnika w projekcie.</w:delText>
              </w:r>
              <w:r w:rsidR="00DE53D1" w:rsidRPr="001565F7" w:rsidDel="003D0536">
                <w:rPr>
                  <w:rFonts w:asciiTheme="minorHAnsi" w:hAnsiTheme="minorHAnsi" w:cstheme="minorHAnsi"/>
                  <w:rPrChange w:id="993" w:author="IS" w:date="2018-06-28T14:49:00Z">
                    <w:rPr/>
                  </w:rPrChange>
                </w:rPr>
                <w:delText xml:space="preserve"> </w:delText>
              </w:r>
              <w:r w:rsidRPr="001565F7" w:rsidDel="003D0536">
                <w:rPr>
                  <w:rFonts w:asciiTheme="minorHAnsi" w:hAnsiTheme="minorHAnsi" w:cstheme="minorHAnsi"/>
                  <w:rPrChange w:id="994" w:author="IS" w:date="2018-06-28T14:49:00Z">
                    <w:rPr/>
                  </w:rPrChange>
                </w:rPr>
                <w:delText>Kategoria obejmuje aktualną sytuację uczestnika lub - w przypadku braku info</w:delText>
              </w:r>
              <w:r w:rsidR="00DE53D1" w:rsidRPr="001565F7" w:rsidDel="003D0536">
                <w:rPr>
                  <w:rFonts w:asciiTheme="minorHAnsi" w:hAnsiTheme="minorHAnsi" w:cstheme="minorHAnsi"/>
                  <w:rPrChange w:id="995" w:author="IS" w:date="2018-06-28T14:49:00Z">
                    <w:rPr/>
                  </w:rPrChange>
                </w:rPr>
                <w:delText>r</w:delText>
              </w:r>
              <w:r w:rsidRPr="001565F7" w:rsidDel="003D0536">
                <w:rPr>
                  <w:rFonts w:asciiTheme="minorHAnsi" w:hAnsiTheme="minorHAnsi" w:cstheme="minorHAnsi"/>
                  <w:rPrChange w:id="996" w:author="IS" w:date="2018-06-28T14:49:00Z">
                    <w:rPr/>
                  </w:rPrChange>
                </w:rPr>
                <w:delText xml:space="preserve">macji - sytuację z roku poprzedzającego moment rozpoczęcia udziału w projekcie. </w:delText>
              </w:r>
            </w:del>
          </w:p>
        </w:tc>
      </w:tr>
      <w:tr w:rsidR="00253BD1" w:rsidRPr="001565F7" w:rsidDel="003D0536" w:rsidTr="003D0536">
        <w:trPr>
          <w:trHeight w:val="3900"/>
          <w:del w:id="997" w:author="Joanna Maciukiewicz" w:date="2018-06-25T12:34:00Z"/>
          <w:trPrChange w:id="998" w:author="Joanna Maciukiewicz" w:date="2018-06-25T12:34:00Z">
            <w:trPr>
              <w:trHeight w:val="3900"/>
            </w:trPr>
          </w:trPrChange>
        </w:trPr>
        <w:tc>
          <w:tcPr>
            <w:tcW w:w="2710" w:type="dxa"/>
            <w:shd w:val="clear" w:color="auto" w:fill="auto"/>
            <w:vAlign w:val="center"/>
            <w:hideMark/>
            <w:tcPrChange w:id="999" w:author="Joanna Maciukiewicz" w:date="2018-06-25T12:34:00Z">
              <w:tcPr>
                <w:tcW w:w="2381" w:type="dxa"/>
                <w:shd w:val="clear" w:color="auto" w:fill="auto"/>
                <w:vAlign w:val="center"/>
                <w:hideMark/>
              </w:tcPr>
            </w:tcPrChange>
          </w:tcPr>
          <w:p w:rsidR="0063091A" w:rsidRPr="001565F7" w:rsidDel="003D0536" w:rsidRDefault="0063091A" w:rsidP="00253BD1">
            <w:pPr>
              <w:spacing w:before="120" w:after="120" w:line="240" w:lineRule="auto"/>
              <w:rPr>
                <w:del w:id="1000" w:author="Joanna Maciukiewicz" w:date="2018-06-25T12:34:00Z"/>
                <w:rFonts w:asciiTheme="minorHAnsi" w:hAnsiTheme="minorHAnsi" w:cstheme="minorHAnsi"/>
                <w:b/>
                <w:bCs/>
                <w:rPrChange w:id="1001" w:author="IS" w:date="2018-06-28T14:49:00Z">
                  <w:rPr>
                    <w:del w:id="1002" w:author="Joanna Maciukiewicz" w:date="2018-06-25T12:34:00Z"/>
                    <w:b/>
                    <w:bCs/>
                  </w:rPr>
                </w:rPrChange>
              </w:rPr>
            </w:pPr>
            <w:del w:id="1003" w:author="Joanna Maciukiewicz" w:date="2018-06-25T12:34:00Z">
              <w:r w:rsidRPr="001565F7" w:rsidDel="003D0536">
                <w:rPr>
                  <w:rFonts w:asciiTheme="minorHAnsi" w:hAnsiTheme="minorHAnsi" w:cstheme="minorHAnsi"/>
                  <w:b/>
                  <w:bCs/>
                  <w:rPrChange w:id="1004" w:author="IS" w:date="2018-06-28T14:49:00Z">
                    <w:rPr>
                      <w:b/>
                      <w:bCs/>
                    </w:rPr>
                  </w:rPrChange>
                </w:rPr>
                <w:lastRenderedPageBreak/>
                <w:delText>Osoby żyj</w:delText>
              </w:r>
              <w:r w:rsidR="00410D19" w:rsidRPr="001565F7" w:rsidDel="003D0536">
                <w:rPr>
                  <w:rFonts w:asciiTheme="minorHAnsi" w:hAnsiTheme="minorHAnsi" w:cstheme="minorHAnsi"/>
                  <w:b/>
                  <w:bCs/>
                  <w:rPrChange w:id="1005" w:author="IS" w:date="2018-06-28T14:49:00Z">
                    <w:rPr>
                      <w:b/>
                      <w:bCs/>
                    </w:rPr>
                  </w:rPrChange>
                </w:rPr>
                <w:delText>ące w gospodarstwie składającym</w:delText>
              </w:r>
              <w:r w:rsidRPr="001565F7" w:rsidDel="003D0536">
                <w:rPr>
                  <w:rFonts w:asciiTheme="minorHAnsi" w:hAnsiTheme="minorHAnsi" w:cstheme="minorHAnsi"/>
                  <w:b/>
                  <w:bCs/>
                  <w:rPrChange w:id="1006" w:author="IS" w:date="2018-06-28T14:49:00Z">
                    <w:rPr>
                      <w:b/>
                      <w:bCs/>
                    </w:rPr>
                  </w:rPrChange>
                </w:rPr>
                <w:delText xml:space="preserve"> się z jednej osoby dorosłej i dzieci pozostających na utrzymaniu</w:delText>
              </w:r>
            </w:del>
          </w:p>
        </w:tc>
        <w:tc>
          <w:tcPr>
            <w:tcW w:w="12184" w:type="dxa"/>
            <w:shd w:val="clear" w:color="auto" w:fill="auto"/>
            <w:hideMark/>
            <w:tcPrChange w:id="1007" w:author="Joanna Maciukiewicz" w:date="2018-06-25T12:34:00Z">
              <w:tcPr>
                <w:tcW w:w="12513" w:type="dxa"/>
                <w:gridSpan w:val="2"/>
                <w:shd w:val="clear" w:color="auto" w:fill="auto"/>
                <w:hideMark/>
              </w:tcPr>
            </w:tcPrChange>
          </w:tcPr>
          <w:p w:rsidR="00DE53D1" w:rsidRPr="001565F7" w:rsidDel="003D0536" w:rsidRDefault="0063091A" w:rsidP="00253BD1">
            <w:pPr>
              <w:spacing w:before="120" w:after="120" w:line="240" w:lineRule="auto"/>
              <w:jc w:val="both"/>
              <w:rPr>
                <w:del w:id="1008" w:author="Joanna Maciukiewicz" w:date="2018-06-25T12:34:00Z"/>
                <w:rFonts w:asciiTheme="minorHAnsi" w:hAnsiTheme="minorHAnsi" w:cstheme="minorHAnsi"/>
                <w:rPrChange w:id="1009" w:author="IS" w:date="2018-06-28T14:49:00Z">
                  <w:rPr>
                    <w:del w:id="1010" w:author="Joanna Maciukiewicz" w:date="2018-06-25T12:34:00Z"/>
                  </w:rPr>
                </w:rPrChange>
              </w:rPr>
            </w:pPr>
            <w:del w:id="1011" w:author="Joanna Maciukiewicz" w:date="2018-06-25T12:34:00Z">
              <w:r w:rsidRPr="001565F7" w:rsidDel="003D0536">
                <w:rPr>
                  <w:rFonts w:asciiTheme="minorHAnsi" w:hAnsiTheme="minorHAnsi" w:cstheme="minorHAnsi"/>
                  <w:rPrChange w:id="1012" w:author="IS" w:date="2018-06-28T14:49:00Z">
                    <w:rPr/>
                  </w:rPrChange>
                </w:rPr>
                <w:delText>Gospodarstwo domowe to jednostka (ekonomiczna, społeczna):</w:delText>
              </w:r>
            </w:del>
          </w:p>
          <w:p w:rsidR="00DE53D1" w:rsidRPr="001565F7" w:rsidDel="003D0536" w:rsidRDefault="0063091A" w:rsidP="00253BD1">
            <w:pPr>
              <w:spacing w:before="120" w:after="120" w:line="240" w:lineRule="auto"/>
              <w:jc w:val="both"/>
              <w:rPr>
                <w:del w:id="1013" w:author="Joanna Maciukiewicz" w:date="2018-06-25T12:34:00Z"/>
                <w:rFonts w:asciiTheme="minorHAnsi" w:hAnsiTheme="minorHAnsi" w:cstheme="minorHAnsi"/>
                <w:rPrChange w:id="1014" w:author="IS" w:date="2018-06-28T14:49:00Z">
                  <w:rPr>
                    <w:del w:id="1015" w:author="Joanna Maciukiewicz" w:date="2018-06-25T12:34:00Z"/>
                  </w:rPr>
                </w:rPrChange>
              </w:rPr>
            </w:pPr>
            <w:del w:id="1016" w:author="Joanna Maciukiewicz" w:date="2018-06-25T12:34:00Z">
              <w:r w:rsidRPr="001565F7" w:rsidDel="003D0536">
                <w:rPr>
                  <w:rFonts w:asciiTheme="minorHAnsi" w:hAnsiTheme="minorHAnsi" w:cstheme="minorHAnsi"/>
                  <w:rPrChange w:id="1017" w:author="IS" w:date="2018-06-28T14:49:00Z">
                    <w:rPr/>
                  </w:rPrChange>
                </w:rPr>
                <w:delText>- posiadająca wspólne zobowiązania</w:delText>
              </w:r>
            </w:del>
          </w:p>
          <w:p w:rsidR="00DE53D1" w:rsidRPr="001565F7" w:rsidDel="003D0536" w:rsidRDefault="0063091A" w:rsidP="00253BD1">
            <w:pPr>
              <w:spacing w:before="120" w:after="120" w:line="240" w:lineRule="auto"/>
              <w:jc w:val="both"/>
              <w:rPr>
                <w:del w:id="1018" w:author="Joanna Maciukiewicz" w:date="2018-06-25T12:34:00Z"/>
                <w:rFonts w:asciiTheme="minorHAnsi" w:hAnsiTheme="minorHAnsi" w:cstheme="minorHAnsi"/>
                <w:rPrChange w:id="1019" w:author="IS" w:date="2018-06-28T14:49:00Z">
                  <w:rPr>
                    <w:del w:id="1020" w:author="Joanna Maciukiewicz" w:date="2018-06-25T12:34:00Z"/>
                  </w:rPr>
                </w:rPrChange>
              </w:rPr>
            </w:pPr>
            <w:del w:id="1021" w:author="Joanna Maciukiewicz" w:date="2018-06-25T12:34:00Z">
              <w:r w:rsidRPr="001565F7" w:rsidDel="003D0536">
                <w:rPr>
                  <w:rFonts w:asciiTheme="minorHAnsi" w:hAnsiTheme="minorHAnsi" w:cstheme="minorHAnsi"/>
                  <w:rPrChange w:id="1022" w:author="IS" w:date="2018-06-28T14:49:00Z">
                    <w:rPr/>
                  </w:rPrChange>
                </w:rPr>
                <w:delText>- dzieląca wydatki domowe lub codzienne potrzeby</w:delText>
              </w:r>
              <w:r w:rsidR="00DE53D1" w:rsidRPr="001565F7" w:rsidDel="003D0536">
                <w:rPr>
                  <w:rFonts w:asciiTheme="minorHAnsi" w:hAnsiTheme="minorHAnsi" w:cstheme="minorHAnsi"/>
                  <w:rPrChange w:id="1023" w:author="IS" w:date="2018-06-28T14:49:00Z">
                    <w:rPr/>
                  </w:rPrChange>
                </w:rPr>
                <w:delText xml:space="preserve"> </w:delText>
              </w:r>
            </w:del>
          </w:p>
          <w:p w:rsidR="00DE53D1" w:rsidRPr="001565F7" w:rsidDel="003D0536" w:rsidRDefault="0063091A" w:rsidP="00253BD1">
            <w:pPr>
              <w:spacing w:before="120" w:after="120" w:line="240" w:lineRule="auto"/>
              <w:jc w:val="both"/>
              <w:rPr>
                <w:del w:id="1024" w:author="Joanna Maciukiewicz" w:date="2018-06-25T12:34:00Z"/>
                <w:rFonts w:asciiTheme="minorHAnsi" w:hAnsiTheme="minorHAnsi" w:cstheme="minorHAnsi"/>
                <w:rPrChange w:id="1025" w:author="IS" w:date="2018-06-28T14:49:00Z">
                  <w:rPr>
                    <w:del w:id="1026" w:author="Joanna Maciukiewicz" w:date="2018-06-25T12:34:00Z"/>
                  </w:rPr>
                </w:rPrChange>
              </w:rPr>
            </w:pPr>
            <w:del w:id="1027" w:author="Joanna Maciukiewicz" w:date="2018-06-25T12:34:00Z">
              <w:r w:rsidRPr="001565F7" w:rsidDel="003D0536">
                <w:rPr>
                  <w:rFonts w:asciiTheme="minorHAnsi" w:hAnsiTheme="minorHAnsi" w:cstheme="minorHAnsi"/>
                  <w:rPrChange w:id="1028" w:author="IS" w:date="2018-06-28T14:49:00Z">
                    <w:rPr/>
                  </w:rPrChange>
                </w:rPr>
                <w:delText>- wspólnie zamieszkująca.</w:delText>
              </w:r>
            </w:del>
          </w:p>
          <w:p w:rsidR="00DE53D1" w:rsidRPr="001565F7" w:rsidDel="003D0536" w:rsidRDefault="0063091A" w:rsidP="00253BD1">
            <w:pPr>
              <w:spacing w:before="120" w:after="120" w:line="240" w:lineRule="auto"/>
              <w:jc w:val="both"/>
              <w:rPr>
                <w:del w:id="1029" w:author="Joanna Maciukiewicz" w:date="2018-06-25T12:34:00Z"/>
                <w:rFonts w:asciiTheme="minorHAnsi" w:hAnsiTheme="minorHAnsi" w:cstheme="minorHAnsi"/>
                <w:rPrChange w:id="1030" w:author="IS" w:date="2018-06-28T14:49:00Z">
                  <w:rPr>
                    <w:del w:id="1031" w:author="Joanna Maciukiewicz" w:date="2018-06-25T12:34:00Z"/>
                  </w:rPr>
                </w:rPrChange>
              </w:rPr>
            </w:pPr>
            <w:del w:id="1032" w:author="Joanna Maciukiewicz" w:date="2018-06-25T12:34:00Z">
              <w:r w:rsidRPr="001565F7" w:rsidDel="003D0536">
                <w:rPr>
                  <w:rFonts w:asciiTheme="minorHAnsi" w:hAnsiTheme="minorHAnsi" w:cstheme="minorHAnsi"/>
                  <w:rPrChange w:id="1033" w:author="IS" w:date="2018-06-28T14:49:00Z">
                    <w:rPr/>
                  </w:rPrChange>
                </w:rPr>
                <w:delText>Gospodarstwo domowe to zarówno osoba zamieszkująca samotnie, jak również grupa ludzi (niekoniecznie spokrewniona) mieszkająca pod tym samym adresem wspólnie prowadząca dom np. mająca przynajmniej jeden wspólny posiłek dziennie lub wspólny pokój dzienny.</w:delText>
              </w:r>
              <w:r w:rsidRPr="001565F7" w:rsidDel="003D0536">
                <w:rPr>
                  <w:rFonts w:asciiTheme="minorHAnsi" w:hAnsiTheme="minorHAnsi" w:cstheme="minorHAnsi"/>
                  <w:rPrChange w:id="1034" w:author="IS" w:date="2018-06-28T14:49:00Z">
                    <w:rPr/>
                  </w:rPrChange>
                </w:rPr>
                <w:br/>
                <w:delText>Gospodarstwem domowym nie jest:</w:delText>
              </w:r>
            </w:del>
          </w:p>
          <w:p w:rsidR="0063091A" w:rsidRPr="001565F7" w:rsidDel="003D0536" w:rsidRDefault="0063091A" w:rsidP="00253BD1">
            <w:pPr>
              <w:spacing w:before="120" w:after="120" w:line="240" w:lineRule="auto"/>
              <w:jc w:val="both"/>
              <w:rPr>
                <w:del w:id="1035" w:author="Joanna Maciukiewicz" w:date="2018-06-25T12:34:00Z"/>
                <w:rFonts w:asciiTheme="minorHAnsi" w:hAnsiTheme="minorHAnsi" w:cstheme="minorHAnsi"/>
                <w:rPrChange w:id="1036" w:author="IS" w:date="2018-06-28T14:49:00Z">
                  <w:rPr>
                    <w:del w:id="1037" w:author="Joanna Maciukiewicz" w:date="2018-06-25T12:34:00Z"/>
                  </w:rPr>
                </w:rPrChange>
              </w:rPr>
            </w:pPr>
            <w:del w:id="1038" w:author="Joanna Maciukiewicz" w:date="2018-06-25T12:34:00Z">
              <w:r w:rsidRPr="001565F7" w:rsidDel="003D0536">
                <w:rPr>
                  <w:rFonts w:asciiTheme="minorHAnsi" w:hAnsiTheme="minorHAnsi" w:cstheme="minorHAnsi"/>
                  <w:rPrChange w:id="1039" w:author="IS" w:date="2018-06-28T14:49:00Z">
                    <w:rPr/>
                  </w:rPrChange>
                </w:rPr>
                <w:delText>- gospod</w:delText>
              </w:r>
              <w:r w:rsidR="00DE53D1" w:rsidRPr="001565F7" w:rsidDel="003D0536">
                <w:rPr>
                  <w:rFonts w:asciiTheme="minorHAnsi" w:hAnsiTheme="minorHAnsi" w:cstheme="minorHAnsi"/>
                  <w:rPrChange w:id="1040" w:author="IS" w:date="2018-06-28T14:49:00Z">
                    <w:rPr/>
                  </w:rPrChange>
                </w:rPr>
                <w:delText>arstwo zbiorowe lub gospodarstwo</w:delText>
              </w:r>
              <w:r w:rsidRPr="001565F7" w:rsidDel="003D0536">
                <w:rPr>
                  <w:rFonts w:asciiTheme="minorHAnsi" w:hAnsiTheme="minorHAnsi" w:cstheme="minorHAnsi"/>
                  <w:rPrChange w:id="1041" w:author="IS" w:date="2018-06-28T14:49:00Z">
                    <w:rPr/>
                  </w:rPrChange>
                </w:rPr>
                <w:delText xml:space="preserve"> instytucjonalne (jako przeciwieństwo prywatnych);  przede wszystkim szpitale, domy opieki dla osób starszych, więzienia, koszary wojskowe, instytucje religijne, szkoły z internatem, pensjonaty, hotele robotnicze itp.</w:delText>
              </w:r>
              <w:r w:rsidRPr="001565F7" w:rsidDel="003D0536">
                <w:rPr>
                  <w:rFonts w:asciiTheme="minorHAnsi" w:hAnsiTheme="minorHAnsi" w:cstheme="minorHAnsi"/>
                  <w:rPrChange w:id="1042" w:author="IS" w:date="2018-06-28T14:49:00Z">
                    <w:rPr/>
                  </w:rPrChange>
                </w:rPr>
                <w:br/>
                <w:delText xml:space="preserve">Dzieci pozostające na utrzymaniu to osoby w wieku 0-17 lat oraz 18-24 lata, które są bierne zawodowo oraz mieszkają z rodzicem. Wiek dzieci liczony jest od daty urodzenia i ustalany w dniu rozpoczęcia udziału uczestnika w projekcie. </w:delText>
              </w:r>
              <w:r w:rsidRPr="001565F7" w:rsidDel="003D0536">
                <w:rPr>
                  <w:rFonts w:asciiTheme="minorHAnsi" w:hAnsiTheme="minorHAnsi" w:cstheme="minorHAnsi"/>
                  <w:rPrChange w:id="1043" w:author="IS" w:date="2018-06-28T14:49:00Z">
                    <w:rPr/>
                  </w:rPrChange>
                </w:rPr>
                <w:br/>
                <w:delText>Osoba dorosła to osoba powyżej 18 lat. Wiek uczestników liczony jest od daty urodzenia i ustalany w dniu rozpoczęcia udziału w</w:delText>
              </w:r>
              <w:r w:rsidR="00F6229F" w:rsidRPr="001565F7" w:rsidDel="003D0536">
                <w:rPr>
                  <w:rFonts w:asciiTheme="minorHAnsi" w:hAnsiTheme="minorHAnsi" w:cstheme="minorHAnsi"/>
                  <w:rPrChange w:id="1044" w:author="IS" w:date="2018-06-28T14:49:00Z">
                    <w:rPr/>
                  </w:rPrChange>
                </w:rPr>
                <w:delText> </w:delText>
              </w:r>
              <w:r w:rsidRPr="001565F7" w:rsidDel="003D0536">
                <w:rPr>
                  <w:rFonts w:asciiTheme="minorHAnsi" w:hAnsiTheme="minorHAnsi" w:cstheme="minorHAnsi"/>
                  <w:rPrChange w:id="1045" w:author="IS" w:date="2018-06-28T14:49:00Z">
                    <w:rPr/>
                  </w:rPrChange>
                </w:rPr>
                <w:delText xml:space="preserve">projekcie. </w:delText>
              </w:r>
              <w:r w:rsidRPr="001565F7" w:rsidDel="003D0536">
                <w:rPr>
                  <w:rFonts w:asciiTheme="minorHAnsi" w:hAnsiTheme="minorHAnsi" w:cstheme="minorHAnsi"/>
                  <w:rPrChange w:id="1046" w:author="IS" w:date="2018-06-28T14:49:00Z">
                    <w:rPr/>
                  </w:rPrChange>
                </w:rPr>
                <w:br/>
                <w:delText>Kategoria obejmuje aktualną sytuację uczestnika lub - w przypadku braku info</w:delText>
              </w:r>
              <w:r w:rsidR="00DE53D1" w:rsidRPr="001565F7" w:rsidDel="003D0536">
                <w:rPr>
                  <w:rFonts w:asciiTheme="minorHAnsi" w:hAnsiTheme="minorHAnsi" w:cstheme="minorHAnsi"/>
                  <w:rPrChange w:id="1047" w:author="IS" w:date="2018-06-28T14:49:00Z">
                    <w:rPr/>
                  </w:rPrChange>
                </w:rPr>
                <w:delText>r</w:delText>
              </w:r>
              <w:r w:rsidRPr="001565F7" w:rsidDel="003D0536">
                <w:rPr>
                  <w:rFonts w:asciiTheme="minorHAnsi" w:hAnsiTheme="minorHAnsi" w:cstheme="minorHAnsi"/>
                  <w:rPrChange w:id="1048" w:author="IS" w:date="2018-06-28T14:49:00Z">
                    <w:rPr/>
                  </w:rPrChange>
                </w:rPr>
                <w:delText xml:space="preserve">macji - sytuację z roku poprzedzającego moment rozpoczęcia udziału w projekcie. </w:delText>
              </w:r>
            </w:del>
          </w:p>
        </w:tc>
      </w:tr>
      <w:tr w:rsidR="00253BD1" w:rsidRPr="001565F7" w:rsidTr="003D0536">
        <w:trPr>
          <w:trHeight w:val="4500"/>
          <w:trPrChange w:id="1049" w:author="Joanna Maciukiewicz" w:date="2018-06-25T12:34:00Z">
            <w:trPr>
              <w:trHeight w:val="4500"/>
            </w:trPr>
          </w:trPrChange>
        </w:trPr>
        <w:tc>
          <w:tcPr>
            <w:tcW w:w="2710" w:type="dxa"/>
            <w:shd w:val="clear" w:color="auto" w:fill="auto"/>
            <w:vAlign w:val="center"/>
            <w:hideMark/>
            <w:tcPrChange w:id="1050"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051" w:author="IS" w:date="2018-06-28T14:49:00Z">
                  <w:rPr>
                    <w:b/>
                    <w:bCs/>
                  </w:rPr>
                </w:rPrChange>
              </w:rPr>
            </w:pPr>
            <w:r w:rsidRPr="001565F7">
              <w:rPr>
                <w:rFonts w:asciiTheme="minorHAnsi" w:hAnsiTheme="minorHAnsi" w:cstheme="minorHAnsi"/>
                <w:b/>
                <w:bCs/>
                <w:rPrChange w:id="1052" w:author="IS" w:date="2018-06-28T14:49:00Z">
                  <w:rPr>
                    <w:b/>
                    <w:bCs/>
                  </w:rPr>
                </w:rPrChange>
              </w:rPr>
              <w:lastRenderedPageBreak/>
              <w:t>Osoby z innych grup w niekorzystnej sytuacji społecznej</w:t>
            </w:r>
          </w:p>
        </w:tc>
        <w:tc>
          <w:tcPr>
            <w:tcW w:w="12184" w:type="dxa"/>
            <w:shd w:val="clear" w:color="auto" w:fill="auto"/>
            <w:hideMark/>
            <w:tcPrChange w:id="1053" w:author="Joanna Maciukiewicz" w:date="2018-06-25T12:34:00Z">
              <w:tcPr>
                <w:tcW w:w="12513" w:type="dxa"/>
                <w:gridSpan w:val="2"/>
                <w:shd w:val="clear" w:color="auto" w:fill="auto"/>
                <w:hideMark/>
              </w:tcPr>
            </w:tcPrChange>
          </w:tcPr>
          <w:p w:rsidR="00B35017" w:rsidRDefault="0063091A" w:rsidP="00253BD1">
            <w:pPr>
              <w:spacing w:before="120" w:after="120" w:line="240" w:lineRule="auto"/>
              <w:jc w:val="both"/>
              <w:rPr>
                <w:ins w:id="1054" w:author="IS" w:date="2018-08-06T15:52:00Z"/>
                <w:rFonts w:asciiTheme="minorHAnsi" w:hAnsiTheme="minorHAnsi" w:cstheme="minorHAnsi"/>
              </w:rPr>
            </w:pPr>
            <w:r w:rsidRPr="001565F7">
              <w:rPr>
                <w:rFonts w:asciiTheme="minorHAnsi" w:hAnsiTheme="minorHAnsi" w:cstheme="minorHAnsi"/>
                <w:rPrChange w:id="1055" w:author="IS" w:date="2018-06-28T14:49:00Z">
                  <w:rPr/>
                </w:rPrChange>
              </w:rPr>
              <w:t xml:space="preserve">Kategoria odnosi się do wszystkich grup uczestników w niekorzystnej sytuacji, takich jak osoby zagrożone wykluczeniem społecznym.  </w:t>
            </w:r>
          </w:p>
          <w:p w:rsidR="009412EF" w:rsidRPr="001565F7" w:rsidRDefault="0063091A" w:rsidP="00253BD1">
            <w:pPr>
              <w:spacing w:before="120" w:after="120" w:line="240" w:lineRule="auto"/>
              <w:jc w:val="both"/>
              <w:rPr>
                <w:ins w:id="1056" w:author="Joanna Maciukiewicz" w:date="2018-06-25T12:39:00Z"/>
                <w:rFonts w:asciiTheme="minorHAnsi" w:hAnsiTheme="minorHAnsi" w:cstheme="minorHAnsi"/>
                <w:rPrChange w:id="1057" w:author="IS" w:date="2018-06-28T14:49:00Z">
                  <w:rPr>
                    <w:ins w:id="1058" w:author="Joanna Maciukiewicz" w:date="2018-06-25T12:39:00Z"/>
                  </w:rPr>
                </w:rPrChange>
              </w:rPr>
            </w:pPr>
            <w:del w:id="1059" w:author="IS" w:date="2018-08-06T15:52:00Z">
              <w:r w:rsidRPr="001565F7" w:rsidDel="00B35017">
                <w:rPr>
                  <w:rFonts w:asciiTheme="minorHAnsi" w:hAnsiTheme="minorHAnsi" w:cstheme="minorHAnsi"/>
                  <w:rPrChange w:id="1060" w:author="IS" w:date="2018-06-28T14:49:00Z">
                    <w:rPr/>
                  </w:rPrChange>
                </w:rPr>
                <w:br/>
              </w:r>
            </w:del>
            <w:ins w:id="1061" w:author="Joanna Maciukiewicz" w:date="2018-06-25T12:35:00Z">
              <w:r w:rsidR="000B38C7" w:rsidRPr="001565F7">
                <w:rPr>
                  <w:rFonts w:asciiTheme="minorHAnsi" w:hAnsiTheme="minorHAnsi" w:cstheme="minorHAnsi"/>
                  <w:rPrChange w:id="1062" w:author="IS" w:date="2018-06-28T14:49:00Z">
                    <w:rPr/>
                  </w:rPrChange>
                </w:rPr>
                <w:t>Definicja</w:t>
              </w:r>
            </w:ins>
            <w:del w:id="1063" w:author="Joanna Maciukiewicz" w:date="2018-06-25T12:35:00Z">
              <w:r w:rsidRPr="001565F7" w:rsidDel="000B38C7">
                <w:rPr>
                  <w:rFonts w:asciiTheme="minorHAnsi" w:hAnsiTheme="minorHAnsi" w:cstheme="minorHAnsi"/>
                  <w:rPrChange w:id="1064" w:author="IS" w:date="2018-06-28T14:49:00Z">
                    <w:rPr/>
                  </w:rPrChange>
                </w:rPr>
                <w:delText>Wskaźnik</w:delText>
              </w:r>
            </w:del>
            <w:r w:rsidRPr="001565F7">
              <w:rPr>
                <w:rFonts w:asciiTheme="minorHAnsi" w:hAnsiTheme="minorHAnsi" w:cstheme="minorHAnsi"/>
                <w:rPrChange w:id="1065" w:author="IS" w:date="2018-06-28T14:49:00Z">
                  <w:rPr/>
                </w:rPrChange>
              </w:rPr>
              <w:t xml:space="preserve"> dotyczy cech powodujących niekorzystną sytuację społeczną, </w:t>
            </w:r>
            <w:r w:rsidRPr="001565F7">
              <w:rPr>
                <w:rFonts w:asciiTheme="minorHAnsi" w:hAnsiTheme="minorHAnsi" w:cstheme="minorHAnsi"/>
                <w:u w:val="single"/>
                <w:rPrChange w:id="1066" w:author="IS" w:date="2018-06-28T14:49:00Z">
                  <w:rPr>
                    <w:u w:val="single"/>
                  </w:rPr>
                </w:rPrChange>
              </w:rPr>
              <w:t>z wyłączeniem</w:t>
            </w:r>
            <w:r w:rsidRPr="001565F7">
              <w:rPr>
                <w:rFonts w:asciiTheme="minorHAnsi" w:hAnsiTheme="minorHAnsi" w:cstheme="minorHAnsi"/>
                <w:rPrChange w:id="1067" w:author="IS" w:date="2018-06-28T14:49:00Z">
                  <w:rPr/>
                </w:rPrChange>
              </w:rPr>
              <w:t xml:space="preserve"> cech wykazanych we wskaźnika</w:t>
            </w:r>
            <w:ins w:id="1068" w:author="Joanna Maciukiewicz" w:date="2018-06-25T12:36:00Z">
              <w:r w:rsidR="009412EF" w:rsidRPr="001565F7">
                <w:rPr>
                  <w:rFonts w:asciiTheme="minorHAnsi" w:hAnsiTheme="minorHAnsi" w:cstheme="minorHAnsi"/>
                  <w:rPrChange w:id="1069" w:author="IS" w:date="2018-06-28T14:49:00Z">
                    <w:rPr/>
                  </w:rPrChange>
                </w:rPr>
                <w:t>ch</w:t>
              </w:r>
            </w:ins>
            <w:del w:id="1070" w:author="Joanna Maciukiewicz" w:date="2018-06-25T12:36:00Z">
              <w:r w:rsidRPr="001565F7" w:rsidDel="009412EF">
                <w:rPr>
                  <w:rFonts w:asciiTheme="minorHAnsi" w:hAnsiTheme="minorHAnsi" w:cstheme="minorHAnsi"/>
                  <w:rPrChange w:id="1071" w:author="IS" w:date="2018-06-28T14:49:00Z">
                    <w:rPr/>
                  </w:rPrChange>
                </w:rPr>
                <w:delText>mi</w:delText>
              </w:r>
            </w:del>
            <w:r w:rsidRPr="001565F7">
              <w:rPr>
                <w:rFonts w:asciiTheme="minorHAnsi" w:hAnsiTheme="minorHAnsi" w:cstheme="minorHAnsi"/>
                <w:rPrChange w:id="1072" w:author="IS" w:date="2018-06-28T14:49:00Z">
                  <w:rPr/>
                </w:rPrChange>
              </w:rPr>
              <w:t xml:space="preserve"> dotyczących: osób z niepełnosprawnościami, migrantów</w:t>
            </w:r>
            <w:ins w:id="1073" w:author="IS" w:date="2018-06-28T14:07:00Z">
              <w:r w:rsidR="00C518A1" w:rsidRPr="001565F7">
                <w:rPr>
                  <w:rFonts w:asciiTheme="minorHAnsi" w:hAnsiTheme="minorHAnsi" w:cstheme="minorHAnsi"/>
                  <w:rPrChange w:id="1074" w:author="IS" w:date="2018-06-28T14:49:00Z">
                    <w:rPr/>
                  </w:rPrChange>
                </w:rPr>
                <w:t>,</w:t>
              </w:r>
            </w:ins>
            <w:r w:rsidRPr="001565F7">
              <w:rPr>
                <w:rFonts w:asciiTheme="minorHAnsi" w:hAnsiTheme="minorHAnsi" w:cstheme="minorHAnsi"/>
                <w:rPrChange w:id="1075" w:author="IS" w:date="2018-06-28T14:49:00Z">
                  <w:rPr/>
                </w:rPrChange>
              </w:rPr>
              <w:t>,</w:t>
            </w:r>
            <w:del w:id="1076" w:author="Joanna Maciukiewicz" w:date="2018-06-25T12:37:00Z">
              <w:r w:rsidRPr="001565F7" w:rsidDel="009412EF">
                <w:rPr>
                  <w:rFonts w:asciiTheme="minorHAnsi" w:hAnsiTheme="minorHAnsi" w:cstheme="minorHAnsi"/>
                  <w:rPrChange w:id="1077" w:author="IS" w:date="2018-06-28T14:49:00Z">
                    <w:rPr/>
                  </w:rPrChange>
                </w:rPr>
                <w:delText xml:space="preserve"> </w:delText>
              </w:r>
            </w:del>
            <w:ins w:id="1078" w:author="Joanna Maciukiewicz" w:date="2018-06-25T12:37:00Z">
              <w:r w:rsidR="009412EF" w:rsidRPr="001565F7">
                <w:rPr>
                  <w:rFonts w:asciiTheme="minorHAnsi" w:hAnsiTheme="minorHAnsi" w:cstheme="minorHAnsi"/>
                  <w:rPrChange w:id="1079" w:author="IS" w:date="2018-06-28T14:49:00Z">
                    <w:rPr/>
                  </w:rPrChange>
                </w:rPr>
                <w:t xml:space="preserve">osób obcego pochodzenia i mniejszości </w:t>
              </w:r>
            </w:ins>
            <w:del w:id="1080" w:author="Joanna Maciukiewicz" w:date="2018-06-25T12:37:00Z">
              <w:r w:rsidRPr="001565F7" w:rsidDel="009412EF">
                <w:rPr>
                  <w:rFonts w:asciiTheme="minorHAnsi" w:hAnsiTheme="minorHAnsi" w:cstheme="minorHAnsi"/>
                  <w:rPrChange w:id="1081" w:author="IS" w:date="2018-06-28T14:49:00Z">
                    <w:rPr/>
                  </w:rPrChange>
                </w:rPr>
                <w:delText xml:space="preserve">gospodarstw domowych bez osób pracujących, gospodarstw domowych bez osób pracujących z dziećmi na utrzymaniu, gospodarstwach domowych składających się z jednej osoby dorosłej i dzieci pozostających </w:delText>
              </w:r>
              <w:r w:rsidR="00DE53D1" w:rsidRPr="001565F7" w:rsidDel="009412EF">
                <w:rPr>
                  <w:rFonts w:asciiTheme="minorHAnsi" w:hAnsiTheme="minorHAnsi" w:cstheme="minorHAnsi"/>
                  <w:rPrChange w:id="1082" w:author="IS" w:date="2018-06-28T14:49:00Z">
                    <w:rPr/>
                  </w:rPrChange>
                </w:rPr>
                <w:delText>na utrzymaniu</w:delText>
              </w:r>
            </w:del>
            <w:r w:rsidR="00DE53D1" w:rsidRPr="001565F7">
              <w:rPr>
                <w:rFonts w:asciiTheme="minorHAnsi" w:hAnsiTheme="minorHAnsi" w:cstheme="minorHAnsi"/>
                <w:rPrChange w:id="1083" w:author="IS" w:date="2018-06-28T14:49:00Z">
                  <w:rPr/>
                </w:rPrChange>
              </w:rPr>
              <w:t xml:space="preserve">. </w:t>
            </w:r>
          </w:p>
          <w:p w:rsidR="00DE53D1" w:rsidRPr="001565F7" w:rsidRDefault="00DE53D1" w:rsidP="00253BD1">
            <w:pPr>
              <w:spacing w:before="120" w:after="120" w:line="240" w:lineRule="auto"/>
              <w:jc w:val="both"/>
              <w:rPr>
                <w:rFonts w:asciiTheme="minorHAnsi" w:hAnsiTheme="minorHAnsi" w:cstheme="minorHAnsi"/>
                <w:rPrChange w:id="1084" w:author="IS" w:date="2018-06-28T14:49:00Z">
                  <w:rPr/>
                </w:rPrChange>
              </w:rPr>
            </w:pPr>
            <w:del w:id="1085" w:author="Joanna Maciukiewicz" w:date="2018-06-25T12:39:00Z">
              <w:r w:rsidRPr="001565F7" w:rsidDel="009412EF">
                <w:rPr>
                  <w:rFonts w:asciiTheme="minorHAnsi" w:hAnsiTheme="minorHAnsi" w:cstheme="minorHAnsi"/>
                  <w:rPrChange w:id="1086" w:author="IS" w:date="2018-06-28T14:49:00Z">
                    <w:rPr/>
                  </w:rPrChange>
                </w:rPr>
                <w:delText>Ponadto nie należ</w:delText>
              </w:r>
              <w:r w:rsidR="0063091A" w:rsidRPr="001565F7" w:rsidDel="009412EF">
                <w:rPr>
                  <w:rFonts w:asciiTheme="minorHAnsi" w:hAnsiTheme="minorHAnsi" w:cstheme="minorHAnsi"/>
                  <w:rPrChange w:id="1087" w:author="IS" w:date="2018-06-28T14:49:00Z">
                    <w:rPr/>
                  </w:rPrChange>
                </w:rPr>
                <w:delText>y wykazywać n</w:delText>
              </w:r>
            </w:del>
            <w:ins w:id="1088" w:author="Joanna Maciukiewicz" w:date="2018-06-25T12:39:00Z">
              <w:del w:id="1089" w:author="IS" w:date="2018-06-28T14:45:00Z">
                <w:r w:rsidR="009412EF" w:rsidRPr="001565F7" w:rsidDel="00812FEF">
                  <w:rPr>
                    <w:rFonts w:asciiTheme="minorHAnsi" w:hAnsiTheme="minorHAnsi" w:cstheme="minorHAnsi"/>
                    <w:rPrChange w:id="1090" w:author="IS" w:date="2018-06-28T14:49:00Z">
                      <w:rPr/>
                    </w:rPrChange>
                  </w:rPr>
                  <w:delText xml:space="preserve"> </w:delText>
                </w:r>
              </w:del>
              <w:r w:rsidR="009412EF" w:rsidRPr="001565F7">
                <w:rPr>
                  <w:rFonts w:asciiTheme="minorHAnsi" w:hAnsiTheme="minorHAnsi" w:cstheme="minorHAnsi"/>
                  <w:rPrChange w:id="1091" w:author="IS" w:date="2018-06-28T14:49:00Z">
                    <w:rPr/>
                  </w:rPrChange>
                </w:rPr>
                <w:t>N</w:t>
              </w:r>
            </w:ins>
            <w:r w:rsidR="0063091A" w:rsidRPr="001565F7">
              <w:rPr>
                <w:rFonts w:asciiTheme="minorHAnsi" w:hAnsiTheme="minorHAnsi" w:cstheme="minorHAnsi"/>
                <w:rPrChange w:id="1092" w:author="IS" w:date="2018-06-28T14:49:00Z">
                  <w:rPr/>
                </w:rPrChange>
              </w:rPr>
              <w:t>iekorzystn</w:t>
            </w:r>
            <w:ins w:id="1093" w:author="Joanna Maciukiewicz" w:date="2018-06-25T12:39:00Z">
              <w:r w:rsidR="009412EF" w:rsidRPr="001565F7">
                <w:rPr>
                  <w:rFonts w:asciiTheme="minorHAnsi" w:hAnsiTheme="minorHAnsi" w:cstheme="minorHAnsi"/>
                  <w:rPrChange w:id="1094" w:author="IS" w:date="2018-06-28T14:49:00Z">
                    <w:rPr/>
                  </w:rPrChange>
                </w:rPr>
                <w:t>a</w:t>
              </w:r>
            </w:ins>
            <w:del w:id="1095" w:author="Joanna Maciukiewicz" w:date="2018-06-25T12:39:00Z">
              <w:r w:rsidR="0063091A" w:rsidRPr="001565F7" w:rsidDel="009412EF">
                <w:rPr>
                  <w:rFonts w:asciiTheme="minorHAnsi" w:hAnsiTheme="minorHAnsi" w:cstheme="minorHAnsi"/>
                  <w:rPrChange w:id="1096" w:author="IS" w:date="2018-06-28T14:49:00Z">
                    <w:rPr/>
                  </w:rPrChange>
                </w:rPr>
                <w:delText>ej</w:delText>
              </w:r>
            </w:del>
            <w:r w:rsidR="0063091A" w:rsidRPr="001565F7">
              <w:rPr>
                <w:rFonts w:asciiTheme="minorHAnsi" w:hAnsiTheme="minorHAnsi" w:cstheme="minorHAnsi"/>
                <w:rPrChange w:id="1097" w:author="IS" w:date="2018-06-28T14:49:00Z">
                  <w:rPr/>
                </w:rPrChange>
              </w:rPr>
              <w:t xml:space="preserve"> sytuacj</w:t>
            </w:r>
            <w:ins w:id="1098" w:author="Joanna Maciukiewicz" w:date="2018-06-25T12:39:00Z">
              <w:r w:rsidR="009412EF" w:rsidRPr="001565F7">
                <w:rPr>
                  <w:rFonts w:asciiTheme="minorHAnsi" w:hAnsiTheme="minorHAnsi" w:cstheme="minorHAnsi"/>
                  <w:rPrChange w:id="1099" w:author="IS" w:date="2018-06-28T14:49:00Z">
                    <w:rPr/>
                  </w:rPrChange>
                </w:rPr>
                <w:t>a</w:t>
              </w:r>
            </w:ins>
            <w:del w:id="1100" w:author="Joanna Maciukiewicz" w:date="2018-06-25T12:39:00Z">
              <w:r w:rsidR="0063091A" w:rsidRPr="001565F7" w:rsidDel="009412EF">
                <w:rPr>
                  <w:rFonts w:asciiTheme="minorHAnsi" w:hAnsiTheme="minorHAnsi" w:cstheme="minorHAnsi"/>
                  <w:rPrChange w:id="1101" w:author="IS" w:date="2018-06-28T14:49:00Z">
                    <w:rPr/>
                  </w:rPrChange>
                </w:rPr>
                <w:delText>i</w:delText>
              </w:r>
            </w:del>
            <w:r w:rsidR="0063091A" w:rsidRPr="001565F7">
              <w:rPr>
                <w:rFonts w:asciiTheme="minorHAnsi" w:hAnsiTheme="minorHAnsi" w:cstheme="minorHAnsi"/>
                <w:rPrChange w:id="1102" w:author="IS" w:date="2018-06-28T14:49:00Z">
                  <w:rPr/>
                </w:rPrChange>
              </w:rPr>
              <w:t xml:space="preserve"> dot</w:t>
            </w:r>
            <w:ins w:id="1103" w:author="Joanna Maciukiewicz" w:date="2018-06-25T12:40:00Z">
              <w:r w:rsidR="009412EF" w:rsidRPr="001565F7">
                <w:rPr>
                  <w:rFonts w:asciiTheme="minorHAnsi" w:hAnsiTheme="minorHAnsi" w:cstheme="minorHAnsi"/>
                  <w:rPrChange w:id="1104" w:author="IS" w:date="2018-06-28T14:49:00Z">
                    <w:rPr/>
                  </w:rPrChange>
                </w:rPr>
                <w:t>ycząca</w:t>
              </w:r>
            </w:ins>
            <w:del w:id="1105" w:author="Joanna Maciukiewicz" w:date="2018-06-25T12:39:00Z">
              <w:r w:rsidR="0063091A" w:rsidRPr="001565F7" w:rsidDel="009412EF">
                <w:rPr>
                  <w:rFonts w:asciiTheme="minorHAnsi" w:hAnsiTheme="minorHAnsi" w:cstheme="minorHAnsi"/>
                  <w:rPrChange w:id="1106" w:author="IS" w:date="2018-06-28T14:49:00Z">
                    <w:rPr/>
                  </w:rPrChange>
                </w:rPr>
                <w:delText>.</w:delText>
              </w:r>
            </w:del>
            <w:r w:rsidR="0063091A" w:rsidRPr="001565F7">
              <w:rPr>
                <w:rFonts w:asciiTheme="minorHAnsi" w:hAnsiTheme="minorHAnsi" w:cstheme="minorHAnsi"/>
                <w:rPrChange w:id="1107" w:author="IS" w:date="2018-06-28T14:49:00Z">
                  <w:rPr/>
                </w:rPrChange>
              </w:rPr>
              <w:t xml:space="preserve"> płci, statusu na rynku pracy (np. długotrwałe bezrobocie), wieku lub osiągnięcia wykształcenia co najmniej na poziomie ISCED 1</w:t>
            </w:r>
            <w:ins w:id="1108" w:author="Joanna Maciukiewicz" w:date="2018-06-25T12:40:00Z">
              <w:r w:rsidR="009412EF" w:rsidRPr="001565F7">
                <w:rPr>
                  <w:rFonts w:asciiTheme="minorHAnsi" w:hAnsiTheme="minorHAnsi" w:cstheme="minorHAnsi"/>
                  <w:rPrChange w:id="1109" w:author="IS" w:date="2018-06-28T14:49:00Z">
                    <w:rPr/>
                  </w:rPrChange>
                </w:rPr>
                <w:t xml:space="preserve"> nie powinna być uwzględniona w definicji. </w:t>
              </w:r>
            </w:ins>
            <w:del w:id="1110" w:author="Joanna Maciukiewicz" w:date="2018-06-25T12:40:00Z">
              <w:r w:rsidR="0063091A" w:rsidRPr="001565F7" w:rsidDel="009412EF">
                <w:rPr>
                  <w:rFonts w:asciiTheme="minorHAnsi" w:hAnsiTheme="minorHAnsi" w:cstheme="minorHAnsi"/>
                  <w:rPrChange w:id="1111" w:author="IS" w:date="2018-06-28T14:49:00Z">
                    <w:rPr/>
                  </w:rPrChange>
                </w:rPr>
                <w:delText>.</w:delText>
              </w:r>
            </w:del>
          </w:p>
          <w:p w:rsidR="00DE53D1" w:rsidRPr="001565F7" w:rsidRDefault="0063091A" w:rsidP="00253BD1">
            <w:pPr>
              <w:spacing w:before="120" w:after="120" w:line="240" w:lineRule="auto"/>
              <w:jc w:val="both"/>
              <w:rPr>
                <w:rFonts w:asciiTheme="minorHAnsi" w:hAnsiTheme="minorHAnsi" w:cstheme="minorHAnsi"/>
                <w:rPrChange w:id="1112" w:author="IS" w:date="2018-06-28T14:49:00Z">
                  <w:rPr/>
                </w:rPrChange>
              </w:rPr>
            </w:pPr>
            <w:del w:id="1113" w:author="Lukasz Mikulec" w:date="2015-11-10T15:39:00Z">
              <w:r w:rsidRPr="001565F7" w:rsidDel="005105F3">
                <w:rPr>
                  <w:rFonts w:asciiTheme="minorHAnsi" w:hAnsiTheme="minorHAnsi" w:cstheme="minorHAnsi"/>
                  <w:rPrChange w:id="1114" w:author="IS" w:date="2018-06-28T14:49:00Z">
                    <w:rPr/>
                  </w:rPrChange>
                </w:rPr>
                <w:delText xml:space="preserve">Przykład osoby </w:delText>
              </w:r>
            </w:del>
            <w:ins w:id="1115" w:author="Lukasz Mikulec" w:date="2015-11-10T15:39:00Z">
              <w:r w:rsidR="005105F3" w:rsidRPr="001565F7">
                <w:rPr>
                  <w:rFonts w:asciiTheme="minorHAnsi" w:hAnsiTheme="minorHAnsi" w:cstheme="minorHAnsi"/>
                  <w:rPrChange w:id="1116" w:author="IS" w:date="2018-06-28T14:49:00Z">
                    <w:rPr/>
                  </w:rPrChange>
                </w:rPr>
                <w:t xml:space="preserve">Do </w:t>
              </w:r>
            </w:ins>
            <w:ins w:id="1117" w:author="Lukasz Mikulec" w:date="2015-11-10T15:40:00Z">
              <w:r w:rsidR="005105F3" w:rsidRPr="001565F7">
                <w:rPr>
                  <w:rFonts w:asciiTheme="minorHAnsi" w:hAnsiTheme="minorHAnsi" w:cstheme="minorHAnsi"/>
                  <w:rPrChange w:id="1118" w:author="IS" w:date="2018-06-28T14:49:00Z">
                    <w:rPr/>
                  </w:rPrChange>
                </w:rPr>
                <w:t>kategorii</w:t>
              </w:r>
            </w:ins>
            <w:ins w:id="1119" w:author="Lukasz Mikulec" w:date="2015-11-10T15:39:00Z">
              <w:r w:rsidR="005105F3" w:rsidRPr="001565F7">
                <w:rPr>
                  <w:rFonts w:asciiTheme="minorHAnsi" w:hAnsiTheme="minorHAnsi" w:cstheme="minorHAnsi"/>
                  <w:rPrChange w:id="1120" w:author="IS" w:date="2018-06-28T14:49:00Z">
                    <w:rPr/>
                  </w:rPrChange>
                </w:rPr>
                <w:t xml:space="preserve"> osób </w:t>
              </w:r>
            </w:ins>
            <w:r w:rsidRPr="001565F7">
              <w:rPr>
                <w:rFonts w:asciiTheme="minorHAnsi" w:hAnsiTheme="minorHAnsi" w:cstheme="minorHAnsi"/>
                <w:rPrChange w:id="1121" w:author="IS" w:date="2018-06-28T14:49:00Z">
                  <w:rPr/>
                </w:rPrChange>
              </w:rPr>
              <w:t>w innej niekorzy</w:t>
            </w:r>
            <w:r w:rsidR="00DE53D1" w:rsidRPr="001565F7">
              <w:rPr>
                <w:rFonts w:asciiTheme="minorHAnsi" w:hAnsiTheme="minorHAnsi" w:cstheme="minorHAnsi"/>
                <w:rPrChange w:id="1122" w:author="IS" w:date="2018-06-28T14:49:00Z">
                  <w:rPr/>
                </w:rPrChange>
              </w:rPr>
              <w:t>s</w:t>
            </w:r>
            <w:r w:rsidRPr="001565F7">
              <w:rPr>
                <w:rFonts w:asciiTheme="minorHAnsi" w:hAnsiTheme="minorHAnsi" w:cstheme="minorHAnsi"/>
                <w:rPrChange w:id="1123" w:author="IS" w:date="2018-06-28T14:49:00Z">
                  <w:rPr/>
                </w:rPrChange>
              </w:rPr>
              <w:t>tnej sytuacji społecznej</w:t>
            </w:r>
            <w:ins w:id="1124" w:author="Lukasz Mikulec" w:date="2015-11-10T15:39:00Z">
              <w:r w:rsidR="005105F3" w:rsidRPr="001565F7">
                <w:rPr>
                  <w:rFonts w:asciiTheme="minorHAnsi" w:hAnsiTheme="minorHAnsi" w:cstheme="minorHAnsi"/>
                  <w:rPrChange w:id="1125" w:author="IS" w:date="2018-06-28T14:49:00Z">
                    <w:rPr/>
                  </w:rPrChange>
                </w:rPr>
                <w:t xml:space="preserve"> należy </w:t>
              </w:r>
            </w:ins>
            <w:ins w:id="1126" w:author="Lukasz Mikulec" w:date="2015-11-10T15:40:00Z">
              <w:r w:rsidR="005105F3" w:rsidRPr="001565F7">
                <w:rPr>
                  <w:rFonts w:asciiTheme="minorHAnsi" w:hAnsiTheme="minorHAnsi" w:cstheme="minorHAnsi"/>
                  <w:rPrChange w:id="1127" w:author="IS" w:date="2018-06-28T14:49:00Z">
                    <w:rPr/>
                  </w:rPrChange>
                </w:rPr>
                <w:t>zawsze</w:t>
              </w:r>
            </w:ins>
            <w:ins w:id="1128" w:author="Lukasz Mikulec" w:date="2015-11-10T15:39:00Z">
              <w:r w:rsidR="005105F3" w:rsidRPr="001565F7">
                <w:rPr>
                  <w:rFonts w:asciiTheme="minorHAnsi" w:hAnsiTheme="minorHAnsi" w:cstheme="minorHAnsi"/>
                  <w:rPrChange w:id="1129" w:author="IS" w:date="2018-06-28T14:49:00Z">
                    <w:rPr/>
                  </w:rPrChange>
                </w:rPr>
                <w:t xml:space="preserve"> uwzględniać</w:t>
              </w:r>
            </w:ins>
            <w:ins w:id="1130" w:author="Lukasz Mikulec" w:date="2015-11-10T15:40:00Z">
              <w:r w:rsidR="005105F3" w:rsidRPr="001565F7">
                <w:rPr>
                  <w:rFonts w:asciiTheme="minorHAnsi" w:hAnsiTheme="minorHAnsi" w:cstheme="minorHAnsi"/>
                  <w:rPrChange w:id="1131" w:author="IS" w:date="2018-06-28T14:49:00Z">
                    <w:rPr/>
                  </w:rPrChange>
                </w:rPr>
                <w:t xml:space="preserve"> wskazane poniżej grupy</w:t>
              </w:r>
            </w:ins>
            <w:r w:rsidRPr="001565F7">
              <w:rPr>
                <w:rFonts w:asciiTheme="minorHAnsi" w:hAnsiTheme="minorHAnsi" w:cstheme="minorHAnsi"/>
                <w:rPrChange w:id="1132" w:author="IS" w:date="2018-06-28T14:49:00Z">
                  <w:rPr/>
                </w:rPrChange>
              </w:rPr>
              <w:t>:</w:t>
            </w:r>
            <w:r w:rsidR="00DE53D1" w:rsidRPr="001565F7">
              <w:rPr>
                <w:rFonts w:asciiTheme="minorHAnsi" w:hAnsiTheme="minorHAnsi" w:cstheme="minorHAnsi"/>
                <w:rPrChange w:id="1133" w:author="IS" w:date="2018-06-28T14:49:00Z">
                  <w:rPr/>
                </w:rPrChange>
              </w:rPr>
              <w:t xml:space="preserve"> </w:t>
            </w:r>
          </w:p>
          <w:p w:rsidR="00DE53D1" w:rsidRPr="001565F7" w:rsidRDefault="0063091A">
            <w:pPr>
              <w:numPr>
                <w:ilvl w:val="0"/>
                <w:numId w:val="2"/>
              </w:numPr>
              <w:spacing w:before="120" w:after="120" w:line="240" w:lineRule="auto"/>
              <w:jc w:val="both"/>
              <w:rPr>
                <w:rFonts w:asciiTheme="minorHAnsi" w:hAnsiTheme="minorHAnsi" w:cstheme="minorHAnsi"/>
                <w:rPrChange w:id="1134" w:author="IS" w:date="2018-06-28T14:49:00Z">
                  <w:rPr/>
                </w:rPrChange>
              </w:rPr>
              <w:pPrChange w:id="1135" w:author="Ida Szczepocka" w:date="2015-11-10T11:18:00Z">
                <w:pPr>
                  <w:spacing w:before="120" w:after="120" w:line="240" w:lineRule="auto"/>
                  <w:jc w:val="both"/>
                </w:pPr>
              </w:pPrChange>
            </w:pPr>
            <w:del w:id="1136" w:author="Ida Szczepocka" w:date="2015-11-10T11:18:00Z">
              <w:r w:rsidRPr="001565F7" w:rsidDel="001660F0">
                <w:rPr>
                  <w:rFonts w:asciiTheme="minorHAnsi" w:hAnsiTheme="minorHAnsi" w:cstheme="minorHAnsi"/>
                  <w:rPrChange w:id="1137" w:author="IS" w:date="2018-06-28T14:49:00Z">
                    <w:rPr/>
                  </w:rPrChange>
                </w:rPr>
                <w:delText xml:space="preserve">- </w:delText>
              </w:r>
            </w:del>
            <w:del w:id="1138" w:author="Lukasz Mikulec" w:date="2015-11-10T15:40:00Z">
              <w:r w:rsidRPr="001565F7" w:rsidDel="005105F3">
                <w:rPr>
                  <w:rFonts w:asciiTheme="minorHAnsi" w:hAnsiTheme="minorHAnsi" w:cstheme="minorHAnsi"/>
                  <w:rPrChange w:id="1139" w:author="IS" w:date="2018-06-28T14:49:00Z">
                    <w:rPr/>
                  </w:rPrChange>
                </w:rPr>
                <w:delText xml:space="preserve">osoba </w:delText>
              </w:r>
            </w:del>
            <w:ins w:id="1140" w:author="Lukasz Mikulec" w:date="2015-11-10T15:40:00Z">
              <w:r w:rsidR="005105F3" w:rsidRPr="001565F7">
                <w:rPr>
                  <w:rFonts w:asciiTheme="minorHAnsi" w:hAnsiTheme="minorHAnsi" w:cstheme="minorHAnsi"/>
                  <w:rPrChange w:id="1141" w:author="IS" w:date="2018-06-28T14:49:00Z">
                    <w:rPr/>
                  </w:rPrChange>
                </w:rPr>
                <w:t xml:space="preserve">osoby </w:t>
              </w:r>
            </w:ins>
            <w:r w:rsidRPr="001565F7">
              <w:rPr>
                <w:rFonts w:asciiTheme="minorHAnsi" w:hAnsiTheme="minorHAnsi" w:cstheme="minorHAnsi"/>
                <w:rPrChange w:id="1142" w:author="IS" w:date="2018-06-28T14:49:00Z">
                  <w:rPr/>
                </w:rPrChange>
              </w:rPr>
              <w:t xml:space="preserve">z wykształceniem na poziomie ISCED 0 (przez co należy rozumieć brak ukończenia poziomu </w:t>
            </w:r>
            <w:ins w:id="1143" w:author="Joanna Maciukiewicz" w:date="2018-06-25T12:42:00Z">
              <w:r w:rsidR="009412EF" w:rsidRPr="001565F7">
                <w:rPr>
                  <w:rFonts w:asciiTheme="minorHAnsi" w:hAnsiTheme="minorHAnsi" w:cstheme="minorHAnsi"/>
                  <w:rPrChange w:id="1144" w:author="IS" w:date="2018-06-28T14:49:00Z">
                    <w:rPr/>
                  </w:rPrChange>
                </w:rPr>
                <w:t xml:space="preserve">co najmniej </w:t>
              </w:r>
            </w:ins>
            <w:r w:rsidRPr="001565F7">
              <w:rPr>
                <w:rFonts w:asciiTheme="minorHAnsi" w:hAnsiTheme="minorHAnsi" w:cstheme="minorHAnsi"/>
                <w:rPrChange w:id="1145" w:author="IS" w:date="2018-06-28T14:49:00Z">
                  <w:rPr/>
                </w:rPrChange>
              </w:rPr>
              <w:t>ISCED 1)</w:t>
            </w:r>
            <w:ins w:id="1146" w:author="Joanna Maciukiewicz" w:date="2018-06-25T12:42:00Z">
              <w:r w:rsidR="009412EF" w:rsidRPr="001565F7">
                <w:rPr>
                  <w:rFonts w:asciiTheme="minorHAnsi" w:hAnsiTheme="minorHAnsi" w:cstheme="minorHAnsi"/>
                  <w:rPrChange w:id="1147" w:author="IS" w:date="2018-06-28T14:49:00Z">
                    <w:rPr/>
                  </w:rPrChange>
                </w:rPr>
                <w:t xml:space="preserve"> i</w:t>
              </w:r>
            </w:ins>
            <w:r w:rsidRPr="001565F7">
              <w:rPr>
                <w:rFonts w:asciiTheme="minorHAnsi" w:hAnsiTheme="minorHAnsi" w:cstheme="minorHAnsi"/>
                <w:rPrChange w:id="1148" w:author="IS" w:date="2018-06-28T14:49:00Z">
                  <w:rPr/>
                </w:rPrChange>
              </w:rPr>
              <w:t xml:space="preserve"> będąc</w:t>
            </w:r>
            <w:ins w:id="1149" w:author="Joanna Maciukiewicz" w:date="2018-06-25T12:42:00Z">
              <w:r w:rsidR="009412EF" w:rsidRPr="001565F7">
                <w:rPr>
                  <w:rFonts w:asciiTheme="minorHAnsi" w:hAnsiTheme="minorHAnsi" w:cstheme="minorHAnsi"/>
                  <w:rPrChange w:id="1150" w:author="IS" w:date="2018-06-28T14:49:00Z">
                    <w:rPr/>
                  </w:rPrChange>
                </w:rPr>
                <w:t>e</w:t>
              </w:r>
            </w:ins>
            <w:del w:id="1151" w:author="Joanna Maciukiewicz" w:date="2018-06-25T12:42:00Z">
              <w:r w:rsidRPr="001565F7" w:rsidDel="009412EF">
                <w:rPr>
                  <w:rFonts w:asciiTheme="minorHAnsi" w:hAnsiTheme="minorHAnsi" w:cstheme="minorHAnsi"/>
                  <w:rPrChange w:id="1152" w:author="IS" w:date="2018-06-28T14:49:00Z">
                    <w:rPr/>
                  </w:rPrChange>
                </w:rPr>
                <w:delText>a</w:delText>
              </w:r>
            </w:del>
            <w:r w:rsidRPr="001565F7">
              <w:rPr>
                <w:rFonts w:asciiTheme="minorHAnsi" w:hAnsiTheme="minorHAnsi" w:cstheme="minorHAnsi"/>
                <w:rPrChange w:id="1153" w:author="IS" w:date="2018-06-28T14:49:00Z">
                  <w:rPr/>
                </w:rPrChange>
              </w:rPr>
              <w:t xml:space="preserve"> poza wiekiem typowym dla ukończenia poziomu ISCED 1</w:t>
            </w:r>
            <w:del w:id="1154" w:author="IS" w:date="2018-07-09T12:44:00Z">
              <w:r w:rsidRPr="001565F7" w:rsidDel="0082017C">
                <w:rPr>
                  <w:rFonts w:asciiTheme="minorHAnsi" w:hAnsiTheme="minorHAnsi" w:cstheme="minorHAnsi"/>
                  <w:rPrChange w:id="1155" w:author="IS" w:date="2018-06-28T14:49:00Z">
                    <w:rPr/>
                  </w:rPrChange>
                </w:rPr>
                <w:delText>,</w:delText>
              </w:r>
            </w:del>
          </w:p>
          <w:p w:rsidR="00DE53D1" w:rsidRPr="001565F7" w:rsidRDefault="0063091A">
            <w:pPr>
              <w:numPr>
                <w:ilvl w:val="0"/>
                <w:numId w:val="2"/>
              </w:numPr>
              <w:spacing w:before="120" w:after="120" w:line="240" w:lineRule="auto"/>
              <w:jc w:val="both"/>
              <w:rPr>
                <w:rFonts w:asciiTheme="minorHAnsi" w:hAnsiTheme="minorHAnsi" w:cstheme="minorHAnsi"/>
                <w:rPrChange w:id="1156" w:author="IS" w:date="2018-06-28T14:49:00Z">
                  <w:rPr/>
                </w:rPrChange>
              </w:rPr>
              <w:pPrChange w:id="1157" w:author="Ida Szczepocka" w:date="2015-11-10T11:18:00Z">
                <w:pPr>
                  <w:spacing w:before="120" w:after="120" w:line="240" w:lineRule="auto"/>
                  <w:jc w:val="both"/>
                </w:pPr>
              </w:pPrChange>
            </w:pPr>
            <w:del w:id="1158" w:author="Ida Szczepocka" w:date="2015-11-10T11:18:00Z">
              <w:r w:rsidRPr="001565F7" w:rsidDel="001660F0">
                <w:rPr>
                  <w:rFonts w:asciiTheme="minorHAnsi" w:hAnsiTheme="minorHAnsi" w:cstheme="minorHAnsi"/>
                  <w:rPrChange w:id="1159" w:author="IS" w:date="2018-06-28T14:49:00Z">
                    <w:rPr/>
                  </w:rPrChange>
                </w:rPr>
                <w:delText xml:space="preserve">- </w:delText>
              </w:r>
            </w:del>
            <w:r w:rsidRPr="001565F7">
              <w:rPr>
                <w:rFonts w:asciiTheme="minorHAnsi" w:hAnsiTheme="minorHAnsi" w:cstheme="minorHAnsi"/>
                <w:rPrChange w:id="1160" w:author="IS" w:date="2018-06-28T14:49:00Z">
                  <w:rPr/>
                </w:rPrChange>
              </w:rPr>
              <w:t>byli więźniowie,</w:t>
            </w:r>
            <w:r w:rsidR="00DE53D1" w:rsidRPr="001565F7">
              <w:rPr>
                <w:rFonts w:asciiTheme="minorHAnsi" w:hAnsiTheme="minorHAnsi" w:cstheme="minorHAnsi"/>
                <w:rPrChange w:id="1161" w:author="IS" w:date="2018-06-28T14:49:00Z">
                  <w:rPr/>
                </w:rPrChange>
              </w:rPr>
              <w:t xml:space="preserve"> </w:t>
            </w:r>
          </w:p>
          <w:p w:rsidR="001660F0" w:rsidRPr="001565F7" w:rsidRDefault="0063091A">
            <w:pPr>
              <w:numPr>
                <w:ilvl w:val="0"/>
                <w:numId w:val="2"/>
              </w:numPr>
              <w:spacing w:before="120" w:after="120" w:line="240" w:lineRule="auto"/>
              <w:jc w:val="both"/>
              <w:rPr>
                <w:ins w:id="1162" w:author="Ida Szczepocka" w:date="2015-11-10T11:18:00Z"/>
                <w:rFonts w:asciiTheme="minorHAnsi" w:hAnsiTheme="minorHAnsi" w:cstheme="minorHAnsi"/>
                <w:rPrChange w:id="1163" w:author="IS" w:date="2018-06-28T14:49:00Z">
                  <w:rPr>
                    <w:ins w:id="1164" w:author="Ida Szczepocka" w:date="2015-11-10T11:18:00Z"/>
                  </w:rPr>
                </w:rPrChange>
              </w:rPr>
              <w:pPrChange w:id="1165" w:author="Ida Szczepocka" w:date="2015-11-10T11:18:00Z">
                <w:pPr>
                  <w:spacing w:before="120" w:after="120" w:line="240" w:lineRule="auto"/>
                  <w:jc w:val="both"/>
                </w:pPr>
              </w:pPrChange>
            </w:pPr>
            <w:del w:id="1166" w:author="Ida Szczepocka" w:date="2015-11-10T11:18:00Z">
              <w:r w:rsidRPr="001565F7" w:rsidDel="001660F0">
                <w:rPr>
                  <w:rFonts w:asciiTheme="minorHAnsi" w:hAnsiTheme="minorHAnsi" w:cstheme="minorHAnsi"/>
                  <w:rPrChange w:id="1167" w:author="IS" w:date="2018-06-28T14:49:00Z">
                    <w:rPr/>
                  </w:rPrChange>
                </w:rPr>
                <w:delText xml:space="preserve">- </w:delText>
              </w:r>
            </w:del>
            <w:r w:rsidRPr="001565F7">
              <w:rPr>
                <w:rFonts w:asciiTheme="minorHAnsi" w:hAnsiTheme="minorHAnsi" w:cstheme="minorHAnsi"/>
                <w:rPrChange w:id="1168" w:author="IS" w:date="2018-06-28T14:49:00Z">
                  <w:rPr/>
                </w:rPrChange>
              </w:rPr>
              <w:t>narkomani</w:t>
            </w:r>
            <w:ins w:id="1169" w:author="Ida Szczepocka" w:date="2015-11-10T11:18:00Z">
              <w:r w:rsidR="001660F0" w:rsidRPr="001565F7">
                <w:rPr>
                  <w:rFonts w:asciiTheme="minorHAnsi" w:hAnsiTheme="minorHAnsi" w:cstheme="minorHAnsi"/>
                  <w:rPrChange w:id="1170" w:author="IS" w:date="2018-06-28T14:49:00Z">
                    <w:rPr/>
                  </w:rPrChange>
                </w:rPr>
                <w:t>,</w:t>
              </w:r>
            </w:ins>
          </w:p>
          <w:p w:rsidR="001660F0" w:rsidRPr="001565F7" w:rsidDel="00111DAF" w:rsidRDefault="001660F0">
            <w:pPr>
              <w:numPr>
                <w:ilvl w:val="0"/>
                <w:numId w:val="2"/>
              </w:numPr>
              <w:spacing w:before="120" w:after="120" w:line="240" w:lineRule="auto"/>
              <w:jc w:val="both"/>
              <w:rPr>
                <w:ins w:id="1171" w:author="Ida Szczepocka" w:date="2015-11-10T11:19:00Z"/>
                <w:del w:id="1172" w:author="Lukasz Mikulec" w:date="2015-11-10T15:41:00Z"/>
                <w:rFonts w:asciiTheme="minorHAnsi" w:hAnsiTheme="minorHAnsi" w:cstheme="minorHAnsi"/>
                <w:rPrChange w:id="1173" w:author="IS" w:date="2018-06-28T14:49:00Z">
                  <w:rPr>
                    <w:ins w:id="1174" w:author="Ida Szczepocka" w:date="2015-11-10T11:19:00Z"/>
                    <w:del w:id="1175" w:author="Lukasz Mikulec" w:date="2015-11-10T15:41:00Z"/>
                  </w:rPr>
                </w:rPrChange>
              </w:rPr>
              <w:pPrChange w:id="1176" w:author="Ida Szczepocka" w:date="2015-11-10T11:18:00Z">
                <w:pPr>
                  <w:spacing w:before="120" w:after="120" w:line="240" w:lineRule="auto"/>
                  <w:jc w:val="both"/>
                </w:pPr>
              </w:pPrChange>
            </w:pPr>
            <w:ins w:id="1177" w:author="Ida Szczepocka" w:date="2015-11-10T11:19:00Z">
              <w:r w:rsidRPr="001565F7">
                <w:rPr>
                  <w:rFonts w:asciiTheme="minorHAnsi" w:hAnsiTheme="minorHAnsi" w:cstheme="minorHAnsi"/>
                  <w:rPrChange w:id="1178" w:author="IS" w:date="2018-06-28T14:49:00Z">
                    <w:rPr/>
                  </w:rPrChange>
                </w:rPr>
                <w:t>osoby bezdomne</w:t>
              </w:r>
            </w:ins>
            <w:ins w:id="1179" w:author="Lukasz Mikulec" w:date="2015-11-10T15:41:00Z">
              <w:r w:rsidR="00111DAF" w:rsidRPr="001565F7">
                <w:rPr>
                  <w:rFonts w:asciiTheme="minorHAnsi" w:hAnsiTheme="minorHAnsi" w:cstheme="minorHAnsi"/>
                  <w:rPrChange w:id="1180" w:author="IS" w:date="2018-06-28T14:49:00Z">
                    <w:rPr/>
                  </w:rPrChange>
                </w:rPr>
                <w:t xml:space="preserve"> </w:t>
              </w:r>
              <w:del w:id="1181" w:author="Joanna Maciukiewicz" w:date="2018-06-25T12:43:00Z">
                <w:r w:rsidR="00111DAF" w:rsidRPr="001565F7" w:rsidDel="009412EF">
                  <w:rPr>
                    <w:rFonts w:asciiTheme="minorHAnsi" w:hAnsiTheme="minorHAnsi" w:cstheme="minorHAnsi"/>
                    <w:rPrChange w:id="1182" w:author="IS" w:date="2018-06-28T14:49:00Z">
                      <w:rPr/>
                    </w:rPrChange>
                  </w:rPr>
                  <w:delText xml:space="preserve">lub </w:delText>
                </w:r>
              </w:del>
            </w:ins>
            <w:ins w:id="1183" w:author="Ida Szczepocka" w:date="2015-11-10T11:19:00Z">
              <w:del w:id="1184" w:author="Lukasz Mikulec" w:date="2015-11-10T15:41:00Z">
                <w:r w:rsidRPr="001565F7" w:rsidDel="00111DAF">
                  <w:rPr>
                    <w:rFonts w:asciiTheme="minorHAnsi" w:hAnsiTheme="minorHAnsi" w:cstheme="minorHAnsi"/>
                    <w:rPrChange w:id="1185" w:author="IS" w:date="2018-06-28T14:49:00Z">
                      <w:rPr/>
                    </w:rPrChange>
                  </w:rPr>
                  <w:delText>,</w:delText>
                </w:r>
              </w:del>
            </w:ins>
            <w:ins w:id="1186" w:author="Joanna Maciukiewicz" w:date="2018-06-25T12:43:00Z">
              <w:r w:rsidR="009412EF" w:rsidRPr="001565F7">
                <w:rPr>
                  <w:rFonts w:asciiTheme="minorHAnsi" w:hAnsiTheme="minorHAnsi" w:cstheme="minorHAnsi"/>
                  <w:rPrChange w:id="1187" w:author="IS" w:date="2018-06-28T14:49:00Z">
                    <w:rPr/>
                  </w:rPrChange>
                </w:rPr>
                <w:t xml:space="preserve"> i </w:t>
              </w:r>
            </w:ins>
          </w:p>
          <w:p w:rsidR="001660F0" w:rsidRPr="001565F7" w:rsidRDefault="001660F0">
            <w:pPr>
              <w:numPr>
                <w:ilvl w:val="0"/>
                <w:numId w:val="2"/>
              </w:numPr>
              <w:spacing w:before="120" w:after="120" w:line="240" w:lineRule="auto"/>
              <w:jc w:val="both"/>
              <w:rPr>
                <w:ins w:id="1188" w:author="Ida Szczepocka" w:date="2015-11-10T11:19:00Z"/>
                <w:rFonts w:asciiTheme="minorHAnsi" w:hAnsiTheme="minorHAnsi" w:cstheme="minorHAnsi"/>
                <w:rPrChange w:id="1189" w:author="IS" w:date="2018-06-28T14:49:00Z">
                  <w:rPr>
                    <w:ins w:id="1190" w:author="Ida Szczepocka" w:date="2015-11-10T11:19:00Z"/>
                  </w:rPr>
                </w:rPrChange>
              </w:rPr>
              <w:pPrChange w:id="1191" w:author="Joanna Maciukiewicz" w:date="2018-06-25T12:43:00Z">
                <w:pPr>
                  <w:spacing w:before="120" w:after="120" w:line="240" w:lineRule="auto"/>
                  <w:jc w:val="both"/>
                </w:pPr>
              </w:pPrChange>
            </w:pPr>
            <w:ins w:id="1192" w:author="Ida Szczepocka" w:date="2015-11-10T11:19:00Z">
              <w:del w:id="1193" w:author="Lukasz Mikulec" w:date="2015-11-10T15:41:00Z">
                <w:r w:rsidRPr="001565F7" w:rsidDel="00111DAF">
                  <w:rPr>
                    <w:rFonts w:asciiTheme="minorHAnsi" w:hAnsiTheme="minorHAnsi" w:cstheme="minorHAnsi"/>
                    <w:rPrChange w:id="1194" w:author="IS" w:date="2018-06-28T14:49:00Z">
                      <w:rPr/>
                    </w:rPrChange>
                  </w:rPr>
                  <w:delText>osoby</w:delText>
                </w:r>
              </w:del>
              <w:del w:id="1195" w:author="Joanna Maciukiewicz" w:date="2018-06-25T12:43:00Z">
                <w:r w:rsidRPr="001565F7" w:rsidDel="009412EF">
                  <w:rPr>
                    <w:rFonts w:asciiTheme="minorHAnsi" w:hAnsiTheme="minorHAnsi" w:cstheme="minorHAnsi"/>
                    <w:rPrChange w:id="1196" w:author="IS" w:date="2018-06-28T14:49:00Z">
                      <w:rPr/>
                    </w:rPrChange>
                  </w:rPr>
                  <w:delText xml:space="preserve"> </w:delText>
                </w:r>
              </w:del>
              <w:r w:rsidRPr="001565F7">
                <w:rPr>
                  <w:rFonts w:asciiTheme="minorHAnsi" w:hAnsiTheme="minorHAnsi" w:cstheme="minorHAnsi"/>
                  <w:rPrChange w:id="1197" w:author="IS" w:date="2018-06-28T14:49:00Z">
                    <w:rPr/>
                  </w:rPrChange>
                </w:rPr>
                <w:t>wykluczone z dostępu do mieszkań,</w:t>
              </w:r>
            </w:ins>
          </w:p>
          <w:p w:rsidR="00DE53D1" w:rsidRPr="001565F7" w:rsidRDefault="001660F0">
            <w:pPr>
              <w:numPr>
                <w:ilvl w:val="0"/>
                <w:numId w:val="2"/>
              </w:numPr>
              <w:spacing w:before="120" w:after="120" w:line="240" w:lineRule="auto"/>
              <w:jc w:val="both"/>
              <w:rPr>
                <w:rFonts w:asciiTheme="minorHAnsi" w:hAnsiTheme="minorHAnsi" w:cstheme="minorHAnsi"/>
                <w:rPrChange w:id="1198" w:author="IS" w:date="2018-06-28T14:49:00Z">
                  <w:rPr/>
                </w:rPrChange>
              </w:rPr>
              <w:pPrChange w:id="1199" w:author="Ida Szczepocka" w:date="2015-11-10T11:20:00Z">
                <w:pPr>
                  <w:spacing w:before="120" w:after="120" w:line="240" w:lineRule="auto"/>
                  <w:jc w:val="both"/>
                </w:pPr>
              </w:pPrChange>
            </w:pPr>
            <w:ins w:id="1200" w:author="Ida Szczepocka" w:date="2015-11-10T11:19:00Z">
              <w:r w:rsidRPr="001565F7">
                <w:rPr>
                  <w:rFonts w:asciiTheme="minorHAnsi" w:hAnsiTheme="minorHAnsi" w:cstheme="minorHAnsi"/>
                  <w:rPrChange w:id="1201" w:author="IS" w:date="2018-06-28T14:49:00Z">
                    <w:rPr/>
                  </w:rPrChange>
                </w:rPr>
                <w:t>osoby z obszarów wiejskich</w:t>
              </w:r>
            </w:ins>
            <w:ins w:id="1202" w:author="Joanna Maciukiewicz" w:date="2018-06-25T12:44:00Z">
              <w:r w:rsidR="009412EF" w:rsidRPr="001565F7">
                <w:rPr>
                  <w:rFonts w:asciiTheme="minorHAnsi" w:hAnsiTheme="minorHAnsi" w:cstheme="minorHAnsi"/>
                  <w:rPrChange w:id="1203" w:author="IS" w:date="2018-06-28T14:49:00Z">
                    <w:rPr/>
                  </w:rPrChange>
                </w:rPr>
                <w:t xml:space="preserve"> (wg stopnia urbanizacji DEGURBA 3)</w:t>
              </w:r>
            </w:ins>
            <w:ins w:id="1204" w:author="Ida Szczepocka" w:date="2015-11-10T11:19:00Z">
              <w:del w:id="1205" w:author="Joanna Maciukiewicz" w:date="2018-06-25T12:44:00Z">
                <w:r w:rsidRPr="001565F7" w:rsidDel="009412EF">
                  <w:rPr>
                    <w:rFonts w:asciiTheme="minorHAnsi" w:hAnsiTheme="minorHAnsi" w:cstheme="minorHAnsi"/>
                    <w:rPrChange w:id="1206" w:author="IS" w:date="2018-06-28T14:49:00Z">
                      <w:rPr/>
                    </w:rPrChange>
                  </w:rPr>
                  <w:delText>.</w:delText>
                </w:r>
              </w:del>
            </w:ins>
            <w:del w:id="1207" w:author="Ida Szczepocka" w:date="2015-11-10T11:18:00Z">
              <w:r w:rsidR="0063091A" w:rsidRPr="001565F7" w:rsidDel="001660F0">
                <w:rPr>
                  <w:rFonts w:asciiTheme="minorHAnsi" w:hAnsiTheme="minorHAnsi" w:cstheme="minorHAnsi"/>
                  <w:rPrChange w:id="1208" w:author="IS" w:date="2018-06-28T14:49:00Z">
                    <w:rPr/>
                  </w:rPrChange>
                </w:rPr>
                <w:delText>.</w:delText>
              </w:r>
            </w:del>
          </w:p>
          <w:p w:rsidR="0063091A" w:rsidRPr="001565F7" w:rsidRDefault="0063091A" w:rsidP="00293EE9">
            <w:pPr>
              <w:spacing w:before="120" w:after="120" w:line="240" w:lineRule="auto"/>
              <w:jc w:val="both"/>
              <w:rPr>
                <w:rFonts w:asciiTheme="minorHAnsi" w:hAnsiTheme="minorHAnsi" w:cstheme="minorHAnsi"/>
                <w:rPrChange w:id="1209" w:author="IS" w:date="2018-06-28T14:49:00Z">
                  <w:rPr/>
                </w:rPrChange>
              </w:rPr>
            </w:pPr>
            <w:del w:id="1210" w:author="Ida Szczepocka" w:date="2015-11-10T11:20:00Z">
              <w:r w:rsidRPr="001565F7" w:rsidDel="001660F0">
                <w:rPr>
                  <w:rFonts w:asciiTheme="minorHAnsi" w:hAnsiTheme="minorHAnsi" w:cstheme="minorHAnsi"/>
                  <w:rPrChange w:id="1211" w:author="IS" w:date="2018-06-28T14:49:00Z">
                    <w:rPr/>
                  </w:rPrChange>
                </w:rPr>
                <w:delText xml:space="preserve">Osoby bezdomne i wykluczone z dostępu do mieszkań oraz pochodzące z obszarów wiejskich należy zawsze wykazywać w przedmiotowej kategorii, jeśli te cechy uznawane są za niekorzystne i powodują potrzebę specjalnej pomocy na rynku pracy. </w:delText>
              </w:r>
            </w:del>
            <w:del w:id="1212" w:author="Ida Szczepocka" w:date="2015-11-10T11:25:00Z">
              <w:r w:rsidRPr="001565F7" w:rsidDel="009D0D10">
                <w:rPr>
                  <w:rFonts w:asciiTheme="minorHAnsi" w:hAnsiTheme="minorHAnsi" w:cstheme="minorHAnsi"/>
                  <w:rPrChange w:id="1213" w:author="IS" w:date="2018-06-28T14:49:00Z">
                    <w:rPr/>
                  </w:rPrChange>
                </w:rPr>
                <w:br/>
              </w:r>
            </w:del>
            <w:r w:rsidRPr="001565F7">
              <w:rPr>
                <w:rFonts w:asciiTheme="minorHAnsi" w:hAnsiTheme="minorHAnsi" w:cstheme="minorHAnsi"/>
                <w:rPrChange w:id="1214" w:author="IS" w:date="2018-06-28T14:49:00Z">
                  <w:rPr/>
                </w:rPrChange>
              </w:rPr>
              <w:t xml:space="preserve">W przypadku, kiedy dana osoba zostaje uznana za znajdującą się w niekorzystnej sytuacji (np. z ww. powodu wykształcenia) jest jednocześnie np. osobą niepełnosprawną, należy ją wykazać w obu wskaźnikach (dot. niepełnosprawności oraz niekorzystnej sytuacji). </w:t>
            </w:r>
            <w:r w:rsidRPr="001565F7">
              <w:rPr>
                <w:rFonts w:asciiTheme="minorHAnsi" w:hAnsiTheme="minorHAnsi" w:cstheme="minorHAnsi"/>
                <w:rPrChange w:id="1215" w:author="IS" w:date="2018-06-28T14:49:00Z">
                  <w:rPr/>
                </w:rPrChange>
              </w:rPr>
              <w:br/>
              <w:t xml:space="preserve">Katalog cech włączających uczestnika do grupy znajdującej się w niekorzystnej sytuacji jest otwarty i przy zachowaniu powyższych wytycznych, w uzasadnionych przypadkach może zostać rozszerzony przez </w:t>
            </w:r>
            <w:r w:rsidRPr="001565F7">
              <w:rPr>
                <w:rFonts w:asciiTheme="minorHAnsi" w:hAnsiTheme="minorHAnsi" w:cstheme="minorHAnsi"/>
                <w:rPrChange w:id="1216" w:author="IS" w:date="2018-06-28T14:49:00Z">
                  <w:rPr/>
                </w:rPrChange>
              </w:rPr>
              <w:lastRenderedPageBreak/>
              <w:t>projektodawcę.</w:t>
            </w:r>
          </w:p>
        </w:tc>
      </w:tr>
      <w:tr w:rsidR="00253BD1" w:rsidRPr="001565F7" w:rsidTr="00117F74">
        <w:trPr>
          <w:trHeight w:val="274"/>
          <w:trPrChange w:id="1217" w:author="IS" w:date="2018-08-07T11:54:00Z">
            <w:trPr>
              <w:trHeight w:val="2400"/>
            </w:trPr>
          </w:trPrChange>
        </w:trPr>
        <w:tc>
          <w:tcPr>
            <w:tcW w:w="2710" w:type="dxa"/>
            <w:shd w:val="clear" w:color="auto" w:fill="auto"/>
            <w:vAlign w:val="center"/>
            <w:hideMark/>
            <w:tcPrChange w:id="1218" w:author="IS" w:date="2018-08-07T11:5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219" w:author="IS" w:date="2018-06-28T14:49:00Z">
                  <w:rPr>
                    <w:b/>
                    <w:bCs/>
                  </w:rPr>
                </w:rPrChange>
              </w:rPr>
            </w:pPr>
            <w:r w:rsidRPr="001565F7">
              <w:rPr>
                <w:rFonts w:asciiTheme="minorHAnsi" w:hAnsiTheme="minorHAnsi" w:cstheme="minorHAnsi"/>
                <w:b/>
                <w:bCs/>
                <w:rPrChange w:id="1220" w:author="IS" w:date="2018-06-28T14:49:00Z">
                  <w:rPr>
                    <w:b/>
                    <w:bCs/>
                  </w:rPr>
                </w:rPrChange>
              </w:rPr>
              <w:lastRenderedPageBreak/>
              <w:t>Wykształcenie niższe niż podstawowe</w:t>
            </w:r>
          </w:p>
        </w:tc>
        <w:tc>
          <w:tcPr>
            <w:tcW w:w="12184" w:type="dxa"/>
            <w:shd w:val="clear" w:color="auto" w:fill="auto"/>
            <w:hideMark/>
            <w:tcPrChange w:id="1221" w:author="IS" w:date="2018-08-07T11:54:00Z">
              <w:tcPr>
                <w:tcW w:w="12513" w:type="dxa"/>
                <w:gridSpan w:val="2"/>
                <w:shd w:val="clear" w:color="auto" w:fill="auto"/>
                <w:hideMark/>
              </w:tcPr>
            </w:tcPrChange>
          </w:tcPr>
          <w:p w:rsidR="00DE53D1" w:rsidRPr="001565F7" w:rsidRDefault="0063091A" w:rsidP="00253BD1">
            <w:pPr>
              <w:spacing w:before="120" w:after="120" w:line="240" w:lineRule="auto"/>
              <w:jc w:val="both"/>
              <w:rPr>
                <w:rFonts w:asciiTheme="minorHAnsi" w:hAnsiTheme="minorHAnsi" w:cstheme="minorHAnsi"/>
                <w:rPrChange w:id="1222" w:author="IS" w:date="2018-06-28T14:49:00Z">
                  <w:rPr/>
                </w:rPrChange>
              </w:rPr>
            </w:pPr>
            <w:r w:rsidRPr="001565F7">
              <w:rPr>
                <w:rFonts w:asciiTheme="minorHAnsi" w:hAnsiTheme="minorHAnsi" w:cstheme="minorHAnsi"/>
                <w:rPrChange w:id="1223" w:author="IS" w:date="2018-06-28T14:49:00Z">
                  <w:rPr/>
                </w:rPrChange>
              </w:rPr>
              <w:t xml:space="preserve">Osoba, która nie </w:t>
            </w:r>
            <w:r w:rsidR="00B16EC1" w:rsidRPr="001565F7">
              <w:rPr>
                <w:rFonts w:asciiTheme="minorHAnsi" w:hAnsiTheme="minorHAnsi" w:cstheme="minorHAnsi"/>
                <w:rPrChange w:id="1224" w:author="IS" w:date="2018-06-28T14:49:00Z">
                  <w:rPr/>
                </w:rPrChange>
              </w:rPr>
              <w:t xml:space="preserve">posiada </w:t>
            </w:r>
            <w:r w:rsidRPr="001565F7">
              <w:rPr>
                <w:rFonts w:asciiTheme="minorHAnsi" w:hAnsiTheme="minorHAnsi" w:cstheme="minorHAnsi"/>
                <w:rPrChange w:id="1225" w:author="IS" w:date="2018-06-28T14:49:00Z">
                  <w:rPr/>
                </w:rPrChange>
              </w:rPr>
              <w:t xml:space="preserve">wykształcenia podstawowego  (poziom ISCED </w:t>
            </w:r>
            <w:r w:rsidR="00293EE9" w:rsidRPr="001565F7">
              <w:rPr>
                <w:rFonts w:asciiTheme="minorHAnsi" w:hAnsiTheme="minorHAnsi" w:cstheme="minorHAnsi"/>
                <w:rPrChange w:id="1226" w:author="IS" w:date="2018-06-28T14:49:00Z">
                  <w:rPr/>
                </w:rPrChange>
              </w:rPr>
              <w:t>1</w:t>
            </w:r>
            <w:r w:rsidRPr="001565F7">
              <w:rPr>
                <w:rFonts w:asciiTheme="minorHAnsi" w:hAnsiTheme="minorHAnsi" w:cstheme="minorHAnsi"/>
                <w:rPrChange w:id="1227" w:author="IS" w:date="2018-06-28T14:49:00Z">
                  <w:rPr/>
                </w:rPrChange>
              </w:rPr>
              <w:t>)</w:t>
            </w:r>
            <w:ins w:id="1228" w:author="IS" w:date="2018-07-09T12:39:00Z">
              <w:r w:rsidR="0082017C">
                <w:rPr>
                  <w:rFonts w:asciiTheme="minorHAnsi" w:hAnsiTheme="minorHAnsi" w:cstheme="minorHAnsi"/>
                </w:rPr>
                <w:t>.</w:t>
              </w:r>
            </w:ins>
          </w:p>
          <w:p w:rsidR="00DE53D1" w:rsidRPr="001565F7" w:rsidRDefault="0063091A" w:rsidP="00253BD1">
            <w:pPr>
              <w:spacing w:before="120" w:after="120" w:line="240" w:lineRule="auto"/>
              <w:jc w:val="both"/>
              <w:rPr>
                <w:rFonts w:asciiTheme="minorHAnsi" w:hAnsiTheme="minorHAnsi" w:cstheme="minorHAnsi"/>
                <w:rPrChange w:id="1229" w:author="IS" w:date="2018-06-28T14:49:00Z">
                  <w:rPr/>
                </w:rPrChange>
              </w:rPr>
            </w:pPr>
            <w:r w:rsidRPr="001565F7">
              <w:rPr>
                <w:rFonts w:asciiTheme="minorHAnsi" w:hAnsiTheme="minorHAnsi" w:cstheme="minorHAnsi"/>
                <w:rPrChange w:id="1230" w:author="IS" w:date="2018-06-28T14:49:00Z">
                  <w:rPr/>
                </w:rPrChange>
              </w:rPr>
              <w:t>Osobę tę wykazujemy w zależności od tego, czy ukończyła zwyczajowo przyjęty wiek na zakończenie edukacji na poziomie wykształcenia podstawowego (poziom ISCED 1):</w:t>
            </w:r>
            <w:r w:rsidR="00DE53D1" w:rsidRPr="001565F7">
              <w:rPr>
                <w:rFonts w:asciiTheme="minorHAnsi" w:hAnsiTheme="minorHAnsi" w:cstheme="minorHAnsi"/>
                <w:rPrChange w:id="1231" w:author="IS" w:date="2018-06-28T14:49:00Z">
                  <w:rPr/>
                </w:rPrChange>
              </w:rPr>
              <w:t xml:space="preserve"> </w:t>
            </w:r>
          </w:p>
          <w:p w:rsidR="00DE53D1" w:rsidRPr="001565F7" w:rsidRDefault="0063091A">
            <w:pPr>
              <w:pStyle w:val="Akapitzlist"/>
              <w:numPr>
                <w:ilvl w:val="0"/>
                <w:numId w:val="8"/>
              </w:numPr>
              <w:spacing w:after="120" w:line="240" w:lineRule="auto"/>
              <w:ind w:left="714" w:hanging="357"/>
              <w:contextualSpacing w:val="0"/>
              <w:jc w:val="both"/>
              <w:rPr>
                <w:rFonts w:asciiTheme="minorHAnsi" w:hAnsiTheme="minorHAnsi" w:cstheme="minorHAnsi"/>
                <w:rPrChange w:id="1232" w:author="IS" w:date="2018-06-28T14:49:00Z">
                  <w:rPr/>
                </w:rPrChange>
              </w:rPr>
              <w:pPrChange w:id="1233" w:author="IS" w:date="2018-08-07T11:54:00Z">
                <w:pPr>
                  <w:spacing w:before="120" w:after="120" w:line="240" w:lineRule="auto"/>
                  <w:jc w:val="both"/>
                </w:pPr>
              </w:pPrChange>
            </w:pPr>
            <w:del w:id="1234" w:author="Joanna Maciukiewicz" w:date="2018-08-07T11:15:00Z">
              <w:r w:rsidRPr="001565F7" w:rsidDel="00AB27A9">
                <w:rPr>
                  <w:rFonts w:asciiTheme="minorHAnsi" w:hAnsiTheme="minorHAnsi" w:cstheme="minorHAnsi"/>
                  <w:rPrChange w:id="1235" w:author="IS" w:date="2018-06-28T14:49:00Z">
                    <w:rPr/>
                  </w:rPrChange>
                </w:rPr>
                <w:delText>•</w:delText>
              </w:r>
            </w:del>
            <w:r w:rsidRPr="001565F7">
              <w:rPr>
                <w:rFonts w:asciiTheme="minorHAnsi" w:hAnsiTheme="minorHAnsi" w:cstheme="minorHAnsi"/>
                <w:rPrChange w:id="1236" w:author="IS" w:date="2018-06-28T14:49:00Z">
                  <w:rPr/>
                </w:rPrChange>
              </w:rPr>
              <w:t xml:space="preserve"> osoba, która posiada wiek poniżej  zwyczajowo przyjętego wieku na zakończenie edukacji na poziomie podstawowym (poziom ISCED 1), powinna być przypisana do poziomu wykształcenia podstawowego (poziom ISCED 1);</w:t>
            </w:r>
          </w:p>
          <w:p w:rsidR="0063091A" w:rsidRPr="00FB50E2" w:rsidRDefault="0063091A">
            <w:pPr>
              <w:pStyle w:val="Akapitzlist"/>
              <w:numPr>
                <w:ilvl w:val="0"/>
                <w:numId w:val="16"/>
              </w:numPr>
              <w:spacing w:after="120" w:line="240" w:lineRule="auto"/>
              <w:contextualSpacing w:val="0"/>
              <w:jc w:val="both"/>
              <w:rPr>
                <w:rFonts w:asciiTheme="minorHAnsi" w:hAnsiTheme="minorHAnsi"/>
                <w:sz w:val="20"/>
                <w:rPrChange w:id="1237" w:author="Joanna Maciukiewicz" w:date="2018-08-07T09:17:00Z">
                  <w:rPr/>
                </w:rPrChange>
              </w:rPr>
              <w:pPrChange w:id="1238" w:author="IS" w:date="2018-08-07T11:54:00Z">
                <w:pPr>
                  <w:spacing w:before="120" w:after="120" w:line="240" w:lineRule="auto"/>
                  <w:jc w:val="both"/>
                </w:pPr>
              </w:pPrChange>
            </w:pPr>
            <w:del w:id="1239" w:author="Joanna Maciukiewicz" w:date="2018-08-07T11:15:00Z">
              <w:r w:rsidRPr="001565F7" w:rsidDel="00AB27A9">
                <w:rPr>
                  <w:rFonts w:asciiTheme="minorHAnsi" w:hAnsiTheme="minorHAnsi" w:cstheme="minorHAnsi"/>
                  <w:rPrChange w:id="1240" w:author="IS" w:date="2018-06-28T14:49:00Z">
                    <w:rPr/>
                  </w:rPrChange>
                </w:rPr>
                <w:delText xml:space="preserve">• </w:delText>
              </w:r>
            </w:del>
            <w:r w:rsidRPr="001565F7">
              <w:rPr>
                <w:rFonts w:asciiTheme="minorHAnsi" w:hAnsiTheme="minorHAnsi" w:cstheme="minorHAnsi"/>
                <w:rPrChange w:id="1241" w:author="IS" w:date="2018-06-28T14:49:00Z">
                  <w:rPr/>
                </w:rPrChange>
              </w:rPr>
              <w:t>osoba, która posiada wiek powyżej  zwyczajowo przyjętego wieku na zakończenie edukacji na poziomie wykształcenia podstawowego (poziom ISCED 1) powinna być przypisana do poziomu wykształcenia niższego niż podstawowe (poziom ISCED 0).</w:t>
            </w:r>
            <w:ins w:id="1242" w:author="Joanna Maciukiewicz" w:date="2018-08-07T09:17:00Z">
              <w:r w:rsidR="00FB50E2" w:rsidRPr="004E33CC">
                <w:rPr>
                  <w:rFonts w:asciiTheme="minorHAnsi" w:hAnsiTheme="minorHAnsi"/>
                  <w:sz w:val="20"/>
                </w:rPr>
                <w:t xml:space="preserve"> Osoba ta powinna być wykazana jako </w:t>
              </w:r>
              <w:r w:rsidR="00FB50E2" w:rsidRPr="00512830">
                <w:rPr>
                  <w:rFonts w:asciiTheme="minorHAnsi" w:hAnsiTheme="minorHAnsi"/>
                  <w:sz w:val="20"/>
                </w:rPr>
                <w:t>„</w:t>
              </w:r>
              <w:r w:rsidR="00FB50E2" w:rsidRPr="004E33CC">
                <w:rPr>
                  <w:rFonts w:asciiTheme="minorHAnsi" w:hAnsiTheme="minorHAnsi"/>
                  <w:sz w:val="20"/>
                </w:rPr>
                <w:t>osoba w innej niekorzystnej sytuacji</w:t>
              </w:r>
              <w:r w:rsidR="00FB50E2" w:rsidRPr="00512830">
                <w:rPr>
                  <w:rFonts w:asciiTheme="minorHAnsi" w:hAnsiTheme="minorHAnsi"/>
                  <w:sz w:val="20"/>
                </w:rPr>
                <w:t xml:space="preserve"> społecznej</w:t>
              </w:r>
              <w:r w:rsidR="00FB50E2" w:rsidRPr="004E33CC">
                <w:rPr>
                  <w:rFonts w:asciiTheme="minorHAnsi" w:hAnsiTheme="minorHAnsi"/>
                  <w:sz w:val="20"/>
                </w:rPr>
                <w:t>”</w:t>
              </w:r>
              <w:r w:rsidR="00FB50E2">
                <w:rPr>
                  <w:rFonts w:asciiTheme="minorHAnsi" w:hAnsiTheme="minorHAnsi"/>
                  <w:sz w:val="20"/>
                </w:rPr>
                <w:t>.</w:t>
              </w:r>
            </w:ins>
          </w:p>
        </w:tc>
      </w:tr>
      <w:tr w:rsidR="00253BD1" w:rsidRPr="001565F7" w:rsidTr="003D0536">
        <w:trPr>
          <w:trHeight w:val="1200"/>
          <w:trPrChange w:id="1243" w:author="Joanna Maciukiewicz" w:date="2018-06-25T12:34:00Z">
            <w:trPr>
              <w:trHeight w:val="1200"/>
            </w:trPr>
          </w:trPrChange>
        </w:trPr>
        <w:tc>
          <w:tcPr>
            <w:tcW w:w="2710" w:type="dxa"/>
            <w:shd w:val="clear" w:color="auto" w:fill="auto"/>
            <w:noWrap/>
            <w:vAlign w:val="center"/>
            <w:hideMark/>
            <w:tcPrChange w:id="1244"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245" w:author="IS" w:date="2018-06-28T14:49:00Z">
                  <w:rPr>
                    <w:b/>
                    <w:bCs/>
                  </w:rPr>
                </w:rPrChange>
              </w:rPr>
            </w:pPr>
            <w:r w:rsidRPr="001565F7">
              <w:rPr>
                <w:rFonts w:asciiTheme="minorHAnsi" w:hAnsiTheme="minorHAnsi" w:cstheme="minorHAnsi"/>
                <w:b/>
                <w:bCs/>
                <w:rPrChange w:id="1246" w:author="IS" w:date="2018-06-28T14:49:00Z">
                  <w:rPr>
                    <w:b/>
                    <w:bCs/>
                  </w:rPr>
                </w:rPrChange>
              </w:rPr>
              <w:t>Wykształcenie podstawowe</w:t>
            </w:r>
          </w:p>
        </w:tc>
        <w:tc>
          <w:tcPr>
            <w:tcW w:w="12184" w:type="dxa"/>
            <w:shd w:val="clear" w:color="auto" w:fill="auto"/>
            <w:hideMark/>
            <w:tcPrChange w:id="1247" w:author="Joanna Maciukiewicz" w:date="2018-06-25T12:34:00Z">
              <w:tcPr>
                <w:tcW w:w="12513" w:type="dxa"/>
                <w:gridSpan w:val="2"/>
                <w:shd w:val="clear" w:color="auto" w:fill="auto"/>
                <w:hideMark/>
              </w:tcPr>
            </w:tcPrChange>
          </w:tcPr>
          <w:p w:rsidR="00AB56F5" w:rsidRPr="001565F7" w:rsidRDefault="0063091A" w:rsidP="0082017C">
            <w:pPr>
              <w:spacing w:before="120" w:after="120" w:line="240" w:lineRule="auto"/>
              <w:jc w:val="both"/>
              <w:rPr>
                <w:rFonts w:asciiTheme="minorHAnsi" w:hAnsiTheme="minorHAnsi" w:cstheme="minorHAnsi"/>
                <w:rPrChange w:id="1248" w:author="IS" w:date="2018-06-28T14:49:00Z">
                  <w:rPr/>
                </w:rPrChange>
              </w:rPr>
            </w:pPr>
            <w:r w:rsidRPr="001565F7">
              <w:rPr>
                <w:rFonts w:asciiTheme="minorHAnsi" w:hAnsiTheme="minorHAnsi" w:cstheme="minorHAnsi"/>
                <w:rPrChange w:id="1249" w:author="IS" w:date="2018-06-28T14:49:00Z">
                  <w:rPr/>
                </w:rPrChange>
              </w:rPr>
              <w:t>Wykształcenie podstawowe (ISCED 1) – ma na celu przekazywanie uczniom podstawowych umiejętności w zakresie czytania, pisania i</w:t>
            </w:r>
            <w:r w:rsidR="00F6229F" w:rsidRPr="001565F7">
              <w:rPr>
                <w:rFonts w:asciiTheme="minorHAnsi" w:hAnsiTheme="minorHAnsi" w:cstheme="minorHAnsi"/>
                <w:rPrChange w:id="1250" w:author="IS" w:date="2018-06-28T14:49:00Z">
                  <w:rPr/>
                </w:rPrChange>
              </w:rPr>
              <w:t> </w:t>
            </w:r>
            <w:r w:rsidRPr="001565F7">
              <w:rPr>
                <w:rFonts w:asciiTheme="minorHAnsi" w:hAnsiTheme="minorHAnsi" w:cstheme="minorHAnsi"/>
                <w:rPrChange w:id="1251" w:author="IS" w:date="2018-06-28T14:49:00Z">
                  <w:rPr/>
                </w:rPrChange>
              </w:rPr>
              <w:t xml:space="preserve">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w:t>
            </w:r>
            <w:r w:rsidRPr="001565F7">
              <w:rPr>
                <w:rFonts w:asciiTheme="minorHAnsi" w:hAnsiTheme="minorHAnsi" w:cstheme="minorHAnsi"/>
                <w:rPrChange w:id="1252" w:author="IS" w:date="2018-06-28T14:49:00Z">
                  <w:rPr/>
                </w:rPrChange>
              </w:rPr>
              <w:lastRenderedPageBreak/>
              <w:t>specjalizacji lub ze specjalizacją w niewielkim stopniu. Jedynym warunkiem przyjęcia na  ten poziom kształcenia jest z reguły wiek. Zwyczajowo i zgodnie z prawem, osoby przystępujące do nauki na tym poziomie nie mogą mieć mniej niż 6 i</w:t>
            </w:r>
            <w:r w:rsidR="00F6229F" w:rsidRPr="001565F7">
              <w:rPr>
                <w:rFonts w:asciiTheme="minorHAnsi" w:hAnsiTheme="minorHAnsi" w:cstheme="minorHAnsi"/>
                <w:rPrChange w:id="1253" w:author="IS" w:date="2018-06-28T14:49:00Z">
                  <w:rPr/>
                </w:rPrChange>
              </w:rPr>
              <w:t> </w:t>
            </w:r>
            <w:r w:rsidRPr="001565F7">
              <w:rPr>
                <w:rFonts w:asciiTheme="minorHAnsi" w:hAnsiTheme="minorHAnsi" w:cstheme="minorHAnsi"/>
                <w:rPrChange w:id="1254" w:author="IS" w:date="2018-06-28T14:49:00Z">
                  <w:rPr/>
                </w:rPrChange>
              </w:rPr>
              <w:t>nie więcej niż 7 lat (poziom ISCED 1).</w:t>
            </w:r>
          </w:p>
        </w:tc>
      </w:tr>
      <w:tr w:rsidR="00253BD1" w:rsidRPr="001565F7" w:rsidTr="003D0536">
        <w:trPr>
          <w:trHeight w:val="1200"/>
          <w:trPrChange w:id="1255" w:author="Joanna Maciukiewicz" w:date="2018-06-25T12:34:00Z">
            <w:trPr>
              <w:trHeight w:val="1200"/>
            </w:trPr>
          </w:trPrChange>
        </w:trPr>
        <w:tc>
          <w:tcPr>
            <w:tcW w:w="2710" w:type="dxa"/>
            <w:shd w:val="clear" w:color="auto" w:fill="auto"/>
            <w:noWrap/>
            <w:vAlign w:val="center"/>
            <w:hideMark/>
            <w:tcPrChange w:id="1256"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257" w:author="IS" w:date="2018-06-28T14:49:00Z">
                  <w:rPr>
                    <w:b/>
                    <w:bCs/>
                  </w:rPr>
                </w:rPrChange>
              </w:rPr>
            </w:pPr>
            <w:r w:rsidRPr="001565F7">
              <w:rPr>
                <w:rFonts w:asciiTheme="minorHAnsi" w:hAnsiTheme="minorHAnsi" w:cstheme="minorHAnsi"/>
                <w:b/>
                <w:bCs/>
                <w:rPrChange w:id="1258" w:author="IS" w:date="2018-06-28T14:49:00Z">
                  <w:rPr>
                    <w:b/>
                    <w:bCs/>
                  </w:rPr>
                </w:rPrChange>
              </w:rPr>
              <w:lastRenderedPageBreak/>
              <w:t>Wykształcenie gimnazjalne</w:t>
            </w:r>
          </w:p>
        </w:tc>
        <w:tc>
          <w:tcPr>
            <w:tcW w:w="12184" w:type="dxa"/>
            <w:shd w:val="clear" w:color="auto" w:fill="auto"/>
            <w:hideMark/>
            <w:tcPrChange w:id="1259" w:author="Joanna Maciukiewicz" w:date="2018-06-25T12:34:00Z">
              <w:tcPr>
                <w:tcW w:w="12513" w:type="dxa"/>
                <w:gridSpan w:val="2"/>
                <w:shd w:val="clear" w:color="auto" w:fill="auto"/>
                <w:hideMark/>
              </w:tcPr>
            </w:tcPrChange>
          </w:tcPr>
          <w:p w:rsidR="00046561" w:rsidRPr="001565F7" w:rsidRDefault="0063091A" w:rsidP="00253BD1">
            <w:pPr>
              <w:spacing w:before="120" w:after="120" w:line="240" w:lineRule="auto"/>
              <w:jc w:val="both"/>
              <w:rPr>
                <w:ins w:id="1260" w:author="Joanna Maciukiewicz" w:date="2018-06-25T12:54:00Z"/>
                <w:rFonts w:asciiTheme="minorHAnsi" w:hAnsiTheme="minorHAnsi" w:cstheme="minorHAnsi"/>
                <w:rPrChange w:id="1261" w:author="IS" w:date="2018-06-28T14:49:00Z">
                  <w:rPr>
                    <w:ins w:id="1262" w:author="Joanna Maciukiewicz" w:date="2018-06-25T12:54:00Z"/>
                  </w:rPr>
                </w:rPrChange>
              </w:rPr>
            </w:pPr>
            <w:r w:rsidRPr="001565F7">
              <w:rPr>
                <w:rFonts w:asciiTheme="minorHAnsi" w:hAnsiTheme="minorHAnsi" w:cstheme="minorHAnsi"/>
                <w:rPrChange w:id="1263" w:author="IS" w:date="2018-06-28T14:49:00Z">
                  <w:rPr/>
                </w:rPrChange>
              </w:rPr>
              <w:t>Wykształcenie gimnazjalne (ISCED 2) – służy rozwojowi umiejętności nabytych na poziomie wykształcenia podstawowego</w:t>
            </w:r>
            <w:ins w:id="1264" w:author="Joanna Maciukiewicz" w:date="2018-06-25T12:51:00Z">
              <w:r w:rsidR="00514C20" w:rsidRPr="001565F7">
                <w:rPr>
                  <w:rFonts w:asciiTheme="minorHAnsi" w:hAnsiTheme="minorHAnsi" w:cstheme="minorHAnsi"/>
                  <w:rPrChange w:id="1265" w:author="IS" w:date="2018-06-28T14:49:00Z">
                    <w:rPr/>
                  </w:rPrChange>
                </w:rPr>
                <w:t xml:space="preserve"> (ISCED 1)</w:t>
              </w:r>
            </w:ins>
            <w:r w:rsidRPr="001565F7">
              <w:rPr>
                <w:rFonts w:asciiTheme="minorHAnsi" w:hAnsiTheme="minorHAnsi" w:cstheme="minorHAnsi"/>
                <w:rPrChange w:id="1266" w:author="IS" w:date="2018-06-28T14:49:00Z">
                  <w:rPr/>
                </w:rPrChange>
              </w:rPr>
              <w:t>.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w:t>
            </w:r>
            <w:ins w:id="1267" w:author="Joanna Maciukiewicz" w:date="2018-06-25T12:52:00Z">
              <w:r w:rsidR="00514C20" w:rsidRPr="001565F7">
                <w:rPr>
                  <w:rFonts w:asciiTheme="minorHAnsi" w:hAnsiTheme="minorHAnsi" w:cstheme="minorHAnsi"/>
                  <w:rPrChange w:id="1268" w:author="IS" w:date="2018-06-28T14:49:00Z">
                    <w:rPr/>
                  </w:rPrChange>
                </w:rPr>
                <w:t xml:space="preserve"> (ISCED 1)</w:t>
              </w:r>
            </w:ins>
            <w:r w:rsidRPr="001565F7">
              <w:rPr>
                <w:rFonts w:asciiTheme="minorHAnsi" w:hAnsiTheme="minorHAnsi" w:cstheme="minorHAnsi"/>
                <w:rPrChange w:id="1269" w:author="IS" w:date="2018-06-28T14:49:00Z">
                  <w:rPr/>
                </w:rPrChange>
              </w:rPr>
              <w:t>. Uczniowie przystępują do nauki na poziomie gimnazjum są zwykle pomiędzy 12 a 13 rokiem życia.</w:t>
            </w:r>
          </w:p>
          <w:p w:rsidR="00514C20" w:rsidRPr="001565F7" w:rsidRDefault="00514C20" w:rsidP="00622E25">
            <w:pPr>
              <w:spacing w:before="120" w:after="120" w:line="240" w:lineRule="auto"/>
              <w:jc w:val="both"/>
              <w:rPr>
                <w:rFonts w:asciiTheme="minorHAnsi" w:hAnsiTheme="minorHAnsi" w:cstheme="minorHAnsi"/>
                <w:rPrChange w:id="1270" w:author="IS" w:date="2018-06-28T14:49:00Z">
                  <w:rPr/>
                </w:rPrChange>
              </w:rPr>
            </w:pPr>
            <w:ins w:id="1271" w:author="Joanna Maciukiewicz" w:date="2018-06-25T12:54:00Z">
              <w:r w:rsidRPr="001565F7">
                <w:rPr>
                  <w:rFonts w:asciiTheme="minorHAnsi" w:hAnsiTheme="minorHAnsi" w:cstheme="minorHAnsi"/>
                  <w:rPrChange w:id="1272" w:author="IS" w:date="2018-06-28T14:49:00Z">
                    <w:rPr/>
                  </w:rPrChange>
                </w:rPr>
                <w:t>W przypadku osób uczęszczających do 8-letniej szkoły podstawowej (po reformie systemu oświaty), które są poniżej wieku, w którym uzyskuje się poziom ISCED 2, należy przypisać im poziom ISCED 2. W przypadku osób uczęszczając</w:t>
              </w:r>
            </w:ins>
          </w:p>
        </w:tc>
      </w:tr>
      <w:tr w:rsidR="00253BD1" w:rsidRPr="001565F7" w:rsidTr="001565F7">
        <w:trPr>
          <w:trHeight w:val="418"/>
          <w:trPrChange w:id="1273" w:author="IS" w:date="2018-06-28T14:50:00Z">
            <w:trPr>
              <w:trHeight w:val="900"/>
            </w:trPr>
          </w:trPrChange>
        </w:trPr>
        <w:tc>
          <w:tcPr>
            <w:tcW w:w="2710" w:type="dxa"/>
            <w:shd w:val="clear" w:color="auto" w:fill="auto"/>
            <w:noWrap/>
            <w:vAlign w:val="center"/>
            <w:hideMark/>
            <w:tcPrChange w:id="1274" w:author="IS" w:date="2018-06-28T14:50: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275" w:author="IS" w:date="2018-06-28T14:49:00Z">
                  <w:rPr>
                    <w:b/>
                    <w:bCs/>
                  </w:rPr>
                </w:rPrChange>
              </w:rPr>
            </w:pPr>
            <w:r w:rsidRPr="001565F7">
              <w:rPr>
                <w:rFonts w:asciiTheme="minorHAnsi" w:hAnsiTheme="minorHAnsi" w:cstheme="minorHAnsi"/>
                <w:b/>
                <w:bCs/>
                <w:rPrChange w:id="1276" w:author="IS" w:date="2018-06-28T14:49:00Z">
                  <w:rPr>
                    <w:b/>
                    <w:bCs/>
                  </w:rPr>
                </w:rPrChange>
              </w:rPr>
              <w:t xml:space="preserve">Wykształcenie </w:t>
            </w:r>
            <w:del w:id="1277" w:author="IS" w:date="2018-06-28T14:01:00Z">
              <w:r w:rsidRPr="001565F7" w:rsidDel="00C518A1">
                <w:rPr>
                  <w:rFonts w:asciiTheme="minorHAnsi" w:hAnsiTheme="minorHAnsi" w:cstheme="minorHAnsi"/>
                  <w:b/>
                  <w:bCs/>
                  <w:rPrChange w:id="1278" w:author="IS" w:date="2018-06-28T14:49:00Z">
                    <w:rPr>
                      <w:b/>
                      <w:bCs/>
                    </w:rPr>
                  </w:rPrChange>
                </w:rPr>
                <w:delText>ponadgimnnazjalne</w:delText>
              </w:r>
            </w:del>
            <w:ins w:id="1279" w:author="IS" w:date="2018-06-28T14:01:00Z">
              <w:r w:rsidR="00C518A1" w:rsidRPr="001565F7">
                <w:rPr>
                  <w:rFonts w:asciiTheme="minorHAnsi" w:hAnsiTheme="minorHAnsi" w:cstheme="minorHAnsi"/>
                  <w:b/>
                  <w:bCs/>
                  <w:rPrChange w:id="1280" w:author="IS" w:date="2018-06-28T14:49:00Z">
                    <w:rPr>
                      <w:b/>
                      <w:bCs/>
                    </w:rPr>
                  </w:rPrChange>
                </w:rPr>
                <w:t>ponadgimnazjalne/ponadpo</w:t>
              </w:r>
            </w:ins>
            <w:ins w:id="1281" w:author="IS" w:date="2018-06-28T14:02:00Z">
              <w:r w:rsidR="00C518A1" w:rsidRPr="001565F7">
                <w:rPr>
                  <w:rFonts w:asciiTheme="minorHAnsi" w:hAnsiTheme="minorHAnsi" w:cstheme="minorHAnsi"/>
                  <w:b/>
                  <w:bCs/>
                  <w:rPrChange w:id="1282" w:author="IS" w:date="2018-06-28T14:49:00Z">
                    <w:rPr>
                      <w:b/>
                      <w:bCs/>
                    </w:rPr>
                  </w:rPrChange>
                </w:rPr>
                <w:t>d</w:t>
              </w:r>
            </w:ins>
            <w:ins w:id="1283" w:author="IS" w:date="2018-06-28T14:01:00Z">
              <w:r w:rsidR="00C518A1" w:rsidRPr="001565F7">
                <w:rPr>
                  <w:rFonts w:asciiTheme="minorHAnsi" w:hAnsiTheme="minorHAnsi" w:cstheme="minorHAnsi"/>
                  <w:b/>
                  <w:bCs/>
                  <w:rPrChange w:id="1284" w:author="IS" w:date="2018-06-28T14:49:00Z">
                    <w:rPr>
                      <w:b/>
                      <w:bCs/>
                    </w:rPr>
                  </w:rPrChange>
                </w:rPr>
                <w:t>stawowe</w:t>
              </w:r>
            </w:ins>
          </w:p>
        </w:tc>
        <w:tc>
          <w:tcPr>
            <w:tcW w:w="12184" w:type="dxa"/>
            <w:shd w:val="clear" w:color="auto" w:fill="auto"/>
            <w:hideMark/>
            <w:tcPrChange w:id="1285" w:author="IS" w:date="2018-06-28T14:50:00Z">
              <w:tcPr>
                <w:tcW w:w="12513" w:type="dxa"/>
                <w:gridSpan w:val="2"/>
                <w:shd w:val="clear" w:color="auto" w:fill="auto"/>
                <w:hideMark/>
              </w:tcPr>
            </w:tcPrChange>
          </w:tcPr>
          <w:p w:rsidR="0063091A" w:rsidRPr="001565F7" w:rsidRDefault="0063091A" w:rsidP="00253BD1">
            <w:pPr>
              <w:spacing w:before="120" w:after="120" w:line="240" w:lineRule="auto"/>
              <w:jc w:val="both"/>
              <w:rPr>
                <w:rFonts w:asciiTheme="minorHAnsi" w:hAnsiTheme="minorHAnsi" w:cstheme="minorHAnsi"/>
                <w:rPrChange w:id="1286" w:author="IS" w:date="2018-06-28T14:49:00Z">
                  <w:rPr/>
                </w:rPrChange>
              </w:rPr>
            </w:pPr>
            <w:r w:rsidRPr="001565F7">
              <w:rPr>
                <w:rFonts w:asciiTheme="minorHAnsi" w:hAnsiTheme="minorHAnsi" w:cstheme="minorHAnsi"/>
                <w:rPrChange w:id="1287" w:author="IS" w:date="2018-06-28T14:49:00Z">
                  <w:rPr/>
                </w:rPrChange>
              </w:rPr>
              <w:t>Wykształcenie ponadgimnazjalne</w:t>
            </w:r>
            <w:ins w:id="1288" w:author="Joanna Maciukiewicz" w:date="2018-06-25T12:58:00Z">
              <w:del w:id="1289" w:author="IS" w:date="2018-06-28T14:02:00Z">
                <w:r w:rsidR="00514C20" w:rsidRPr="001565F7" w:rsidDel="00C518A1">
                  <w:rPr>
                    <w:rFonts w:asciiTheme="minorHAnsi" w:hAnsiTheme="minorHAnsi" w:cstheme="minorHAnsi"/>
                    <w:rPrChange w:id="1290" w:author="IS" w:date="2018-06-28T14:49:00Z">
                      <w:rPr/>
                    </w:rPrChange>
                  </w:rPr>
                  <w:delText xml:space="preserve"> </w:delText>
                </w:r>
              </w:del>
              <w:r w:rsidR="00514C20" w:rsidRPr="001565F7">
                <w:rPr>
                  <w:rFonts w:asciiTheme="minorHAnsi" w:hAnsiTheme="minorHAnsi" w:cstheme="minorHAnsi"/>
                  <w:rPrChange w:id="1291" w:author="IS" w:date="2018-06-28T14:49:00Z">
                    <w:rPr/>
                  </w:rPrChange>
                </w:rPr>
                <w:t>/</w:t>
              </w:r>
              <w:del w:id="1292" w:author="IS" w:date="2018-06-28T14:02:00Z">
                <w:r w:rsidR="00514C20" w:rsidRPr="001565F7" w:rsidDel="00C518A1">
                  <w:rPr>
                    <w:rFonts w:asciiTheme="minorHAnsi" w:hAnsiTheme="minorHAnsi" w:cstheme="minorHAnsi"/>
                    <w:rPrChange w:id="1293" w:author="IS" w:date="2018-06-28T14:49:00Z">
                      <w:rPr/>
                    </w:rPrChange>
                  </w:rPr>
                  <w:delText xml:space="preserve"> </w:delText>
                </w:r>
              </w:del>
              <w:r w:rsidR="00514C20" w:rsidRPr="001565F7">
                <w:rPr>
                  <w:rFonts w:asciiTheme="minorHAnsi" w:hAnsiTheme="minorHAnsi" w:cstheme="minorHAnsi"/>
                  <w:rPrChange w:id="1294" w:author="IS" w:date="2018-06-28T14:49:00Z">
                    <w:rPr/>
                  </w:rPrChange>
                </w:rPr>
                <w:t>ponadpodstawowe</w:t>
              </w:r>
            </w:ins>
            <w:r w:rsidRPr="001565F7">
              <w:rPr>
                <w:rFonts w:asciiTheme="minorHAnsi" w:hAnsiTheme="minorHAnsi" w:cstheme="minorHAnsi"/>
                <w:rPrChange w:id="1295" w:author="IS" w:date="2018-06-28T14:49:00Z">
                  <w:rPr/>
                </w:rPrChange>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w:t>
            </w:r>
            <w:ins w:id="1296" w:author="Joanna Maciukiewicz" w:date="2018-06-25T12:59:00Z">
              <w:del w:id="1297" w:author="IS" w:date="2018-06-28T14:02:00Z">
                <w:r w:rsidR="00514C20" w:rsidRPr="001565F7" w:rsidDel="00C518A1">
                  <w:rPr>
                    <w:rFonts w:asciiTheme="minorHAnsi" w:hAnsiTheme="minorHAnsi" w:cstheme="minorHAnsi"/>
                    <w:rPrChange w:id="1298" w:author="IS" w:date="2018-06-28T14:49:00Z">
                      <w:rPr/>
                    </w:rPrChange>
                  </w:rPr>
                  <w:delText xml:space="preserve"> </w:delText>
                </w:r>
              </w:del>
              <w:r w:rsidR="00514C20" w:rsidRPr="001565F7">
                <w:rPr>
                  <w:rFonts w:asciiTheme="minorHAnsi" w:hAnsiTheme="minorHAnsi" w:cstheme="minorHAnsi"/>
                  <w:rPrChange w:id="1299" w:author="IS" w:date="2018-06-28T14:49:00Z">
                    <w:rPr/>
                  </w:rPrChange>
                </w:rPr>
                <w:t>/</w:t>
              </w:r>
              <w:del w:id="1300" w:author="IS" w:date="2018-06-28T14:02:00Z">
                <w:r w:rsidR="00514C20" w:rsidRPr="001565F7" w:rsidDel="00C518A1">
                  <w:rPr>
                    <w:rFonts w:asciiTheme="minorHAnsi" w:hAnsiTheme="minorHAnsi" w:cstheme="minorHAnsi"/>
                    <w:rPrChange w:id="1301" w:author="IS" w:date="2018-06-28T14:49:00Z">
                      <w:rPr/>
                    </w:rPrChange>
                  </w:rPr>
                  <w:delText xml:space="preserve"> </w:delText>
                </w:r>
              </w:del>
              <w:r w:rsidR="00514C20" w:rsidRPr="001565F7">
                <w:rPr>
                  <w:rFonts w:asciiTheme="minorHAnsi" w:hAnsiTheme="minorHAnsi" w:cstheme="minorHAnsi"/>
                  <w:rPrChange w:id="1302" w:author="IS" w:date="2018-06-28T14:49:00Z">
                    <w:rPr/>
                  </w:rPrChange>
                </w:rPr>
                <w:t>ponadpodstawowym (ISCED 3)</w:t>
              </w:r>
            </w:ins>
            <w:r w:rsidRPr="001565F7">
              <w:rPr>
                <w:rFonts w:asciiTheme="minorHAnsi" w:hAnsiTheme="minorHAnsi" w:cstheme="minorHAnsi"/>
                <w:rPrChange w:id="1303" w:author="IS" w:date="2018-06-28T14:49:00Z">
                  <w:rPr/>
                </w:rPrChange>
              </w:rPr>
              <w:t xml:space="preserve">  z reguły kończą się 12 lub 13 lat po rozpoczęciu nauki na poziomie podstawowym </w:t>
            </w:r>
            <w:ins w:id="1304" w:author="Joanna Maciukiewicz" w:date="2018-06-25T12:59:00Z">
              <w:r w:rsidR="00514C20" w:rsidRPr="001565F7">
                <w:rPr>
                  <w:rFonts w:asciiTheme="minorHAnsi" w:hAnsiTheme="minorHAnsi" w:cstheme="minorHAnsi"/>
                  <w:rPrChange w:id="1305" w:author="IS" w:date="2018-06-28T14:49:00Z">
                    <w:rPr/>
                  </w:rPrChange>
                </w:rPr>
                <w:t xml:space="preserve"> (ISCED 1) </w:t>
              </w:r>
            </w:ins>
            <w:r w:rsidRPr="001565F7">
              <w:rPr>
                <w:rFonts w:asciiTheme="minorHAnsi" w:hAnsiTheme="minorHAnsi" w:cstheme="minorHAnsi"/>
                <w:rPrChange w:id="1306" w:author="IS" w:date="2018-06-28T14:49:00Z">
                  <w:rPr/>
                </w:rPrChange>
              </w:rPr>
              <w:t xml:space="preserve">(lub mniej więcej w wieku 18 lat), przy czym najczęściej jest to okres 12 lat. </w:t>
            </w:r>
          </w:p>
        </w:tc>
      </w:tr>
      <w:tr w:rsidR="00253BD1" w:rsidRPr="001565F7" w:rsidTr="00C518A1">
        <w:trPr>
          <w:trHeight w:val="985"/>
          <w:trPrChange w:id="1307" w:author="IS" w:date="2018-06-28T14:04:00Z">
            <w:trPr>
              <w:trHeight w:val="1800"/>
            </w:trPr>
          </w:trPrChange>
        </w:trPr>
        <w:tc>
          <w:tcPr>
            <w:tcW w:w="2710" w:type="dxa"/>
            <w:shd w:val="clear" w:color="auto" w:fill="auto"/>
            <w:noWrap/>
            <w:vAlign w:val="center"/>
            <w:hideMark/>
            <w:tcPrChange w:id="1308" w:author="IS" w:date="2018-06-28T14:0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309" w:author="IS" w:date="2018-06-28T14:49:00Z">
                  <w:rPr>
                    <w:b/>
                    <w:bCs/>
                  </w:rPr>
                </w:rPrChange>
              </w:rPr>
            </w:pPr>
            <w:r w:rsidRPr="001565F7">
              <w:rPr>
                <w:rFonts w:asciiTheme="minorHAnsi" w:hAnsiTheme="minorHAnsi" w:cstheme="minorHAnsi"/>
                <w:b/>
                <w:bCs/>
                <w:rPrChange w:id="1310" w:author="IS" w:date="2018-06-28T14:49:00Z">
                  <w:rPr>
                    <w:b/>
                    <w:bCs/>
                  </w:rPr>
                </w:rPrChange>
              </w:rPr>
              <w:t>Wykształcenie policealne</w:t>
            </w:r>
          </w:p>
        </w:tc>
        <w:tc>
          <w:tcPr>
            <w:tcW w:w="12184" w:type="dxa"/>
            <w:shd w:val="clear" w:color="auto" w:fill="auto"/>
            <w:hideMark/>
            <w:tcPrChange w:id="1311" w:author="IS" w:date="2018-06-28T14:04:00Z">
              <w:tcPr>
                <w:tcW w:w="12513" w:type="dxa"/>
                <w:gridSpan w:val="2"/>
                <w:shd w:val="clear" w:color="auto" w:fill="auto"/>
                <w:hideMark/>
              </w:tcPr>
            </w:tcPrChange>
          </w:tcPr>
          <w:p w:rsidR="0063091A" w:rsidRPr="001565F7" w:rsidRDefault="0063091A" w:rsidP="00253BD1">
            <w:pPr>
              <w:spacing w:before="120" w:after="120" w:line="240" w:lineRule="auto"/>
              <w:jc w:val="both"/>
              <w:rPr>
                <w:rFonts w:asciiTheme="minorHAnsi" w:hAnsiTheme="minorHAnsi" w:cstheme="minorHAnsi"/>
                <w:rPrChange w:id="1312" w:author="IS" w:date="2018-06-28T14:49:00Z">
                  <w:rPr/>
                </w:rPrChange>
              </w:rPr>
            </w:pPr>
            <w:r w:rsidRPr="001565F7">
              <w:rPr>
                <w:rFonts w:asciiTheme="minorHAnsi" w:hAnsiTheme="minorHAnsi" w:cstheme="minorHAnsi"/>
                <w:rPrChange w:id="1313" w:author="IS" w:date="2018-06-28T14:49:00Z">
                  <w:rPr/>
                </w:rPrChange>
              </w:rPr>
              <w:t>Wykształcenie policealne (ISCED 4) ma na celu umożliwienie uczącym się zdobycia wiedzy, umiejętności i kompetencji na poziomie niższym od poziomu studiów wyższych. Programy na poziomie policealnym</w:t>
            </w:r>
            <w:ins w:id="1314" w:author="Joanna Maciukiewicz" w:date="2018-06-25T13:00:00Z">
              <w:r w:rsidR="006D6954" w:rsidRPr="001565F7">
                <w:rPr>
                  <w:rFonts w:asciiTheme="minorHAnsi" w:hAnsiTheme="minorHAnsi" w:cstheme="minorHAnsi"/>
                  <w:rPrChange w:id="1315" w:author="IS" w:date="2018-06-28T14:49:00Z">
                    <w:rPr/>
                  </w:rPrChange>
                </w:rPr>
                <w:t xml:space="preserve"> (ISCED 4)</w:t>
              </w:r>
            </w:ins>
            <w:r w:rsidRPr="001565F7">
              <w:rPr>
                <w:rFonts w:asciiTheme="minorHAnsi" w:hAnsiTheme="minorHAnsi" w:cstheme="minorHAnsi"/>
                <w:rPrChange w:id="1316" w:author="IS" w:date="2018-06-28T14:49:00Z">
                  <w:rPr/>
                </w:rPrChange>
              </w:rPr>
              <w:t xml:space="preserve"> są opracowane tak, aby zapewnić osobom, które ukończyły naukę na poziomie  ponadgimnazjalnym</w:t>
            </w:r>
            <w:ins w:id="1317" w:author="Joanna Maciukiewicz" w:date="2018-06-25T13:00:00Z">
              <w:del w:id="1318" w:author="IS" w:date="2018-06-28T14:03:00Z">
                <w:r w:rsidR="006D6954" w:rsidRPr="001565F7" w:rsidDel="00C518A1">
                  <w:rPr>
                    <w:rFonts w:asciiTheme="minorHAnsi" w:hAnsiTheme="minorHAnsi" w:cstheme="minorHAnsi"/>
                    <w:rPrChange w:id="1319" w:author="IS" w:date="2018-06-28T14:49:00Z">
                      <w:rPr/>
                    </w:rPrChange>
                  </w:rPr>
                  <w:delText xml:space="preserve"> </w:delText>
                </w:r>
              </w:del>
              <w:r w:rsidR="006D6954" w:rsidRPr="001565F7">
                <w:rPr>
                  <w:rFonts w:asciiTheme="minorHAnsi" w:hAnsiTheme="minorHAnsi" w:cstheme="minorHAnsi"/>
                  <w:rPrChange w:id="1320" w:author="IS" w:date="2018-06-28T14:49:00Z">
                    <w:rPr/>
                  </w:rPrChange>
                </w:rPr>
                <w:t>/</w:t>
              </w:r>
              <w:del w:id="1321" w:author="IS" w:date="2018-06-28T14:03:00Z">
                <w:r w:rsidR="006D6954" w:rsidRPr="001565F7" w:rsidDel="00C518A1">
                  <w:rPr>
                    <w:rFonts w:asciiTheme="minorHAnsi" w:hAnsiTheme="minorHAnsi" w:cstheme="minorHAnsi"/>
                    <w:rPrChange w:id="1322" w:author="IS" w:date="2018-06-28T14:49:00Z">
                      <w:rPr/>
                    </w:rPrChange>
                  </w:rPr>
                  <w:delText xml:space="preserve"> </w:delText>
                </w:r>
              </w:del>
              <w:r w:rsidR="006D6954" w:rsidRPr="001565F7">
                <w:rPr>
                  <w:rFonts w:asciiTheme="minorHAnsi" w:hAnsiTheme="minorHAnsi" w:cstheme="minorHAnsi"/>
                  <w:rPrChange w:id="1323" w:author="IS" w:date="2018-06-28T14:49:00Z">
                    <w:rPr/>
                  </w:rPrChange>
                </w:rPr>
                <w:t>ponadpodstawowym (ISCED 3)</w:t>
              </w:r>
            </w:ins>
            <w:r w:rsidRPr="001565F7">
              <w:rPr>
                <w:rFonts w:asciiTheme="minorHAnsi" w:hAnsiTheme="minorHAnsi" w:cstheme="minorHAnsi"/>
                <w:rPrChange w:id="1324" w:author="IS" w:date="2018-06-28T14:49:00Z">
                  <w:rPr/>
                </w:rPrChange>
              </w:rPr>
              <w:t>, zdobycie kwalifikacji niezbędnych do kontynuowania nauki na studiach wyższych lub do podjęcia pracy, jeżeli kwalifikacje nabyte przez nich na poziomie  ponadgimnazjalnym</w:t>
            </w:r>
            <w:ins w:id="1325" w:author="Joanna Maciukiewicz" w:date="2018-06-25T13:01:00Z">
              <w:del w:id="1326" w:author="IS" w:date="2018-06-28T14:03:00Z">
                <w:r w:rsidR="006D6954" w:rsidRPr="001565F7" w:rsidDel="00C518A1">
                  <w:rPr>
                    <w:rFonts w:asciiTheme="minorHAnsi" w:hAnsiTheme="minorHAnsi" w:cstheme="minorHAnsi"/>
                    <w:rPrChange w:id="1327" w:author="IS" w:date="2018-06-28T14:49:00Z">
                      <w:rPr/>
                    </w:rPrChange>
                  </w:rPr>
                  <w:delText xml:space="preserve"> </w:delText>
                </w:r>
              </w:del>
              <w:r w:rsidR="006D6954" w:rsidRPr="001565F7">
                <w:rPr>
                  <w:rFonts w:asciiTheme="minorHAnsi" w:hAnsiTheme="minorHAnsi" w:cstheme="minorHAnsi"/>
                  <w:rPrChange w:id="1328" w:author="IS" w:date="2018-06-28T14:49:00Z">
                    <w:rPr/>
                  </w:rPrChange>
                </w:rPr>
                <w:t>/</w:t>
              </w:r>
              <w:del w:id="1329" w:author="IS" w:date="2018-06-28T14:03:00Z">
                <w:r w:rsidR="006D6954" w:rsidRPr="001565F7" w:rsidDel="00C518A1">
                  <w:rPr>
                    <w:rFonts w:asciiTheme="minorHAnsi" w:hAnsiTheme="minorHAnsi" w:cstheme="minorHAnsi"/>
                    <w:rPrChange w:id="1330" w:author="IS" w:date="2018-06-28T14:49:00Z">
                      <w:rPr/>
                    </w:rPrChange>
                  </w:rPr>
                  <w:delText xml:space="preserve"> </w:delText>
                </w:r>
              </w:del>
              <w:r w:rsidR="006D6954" w:rsidRPr="001565F7">
                <w:rPr>
                  <w:rFonts w:asciiTheme="minorHAnsi" w:hAnsiTheme="minorHAnsi" w:cstheme="minorHAnsi"/>
                  <w:rPrChange w:id="1331" w:author="IS" w:date="2018-06-28T14:49:00Z">
                    <w:rPr/>
                  </w:rPrChange>
                </w:rPr>
                <w:t>ponadpodstawowym (ISCED 3)</w:t>
              </w:r>
            </w:ins>
            <w:r w:rsidRPr="001565F7">
              <w:rPr>
                <w:rFonts w:asciiTheme="minorHAnsi" w:hAnsiTheme="minorHAnsi" w:cstheme="minorHAnsi"/>
                <w:rPrChange w:id="1332" w:author="IS" w:date="2018-06-28T14:49:00Z">
                  <w:rPr/>
                </w:rPrChange>
              </w:rPr>
              <w:t xml:space="preserve"> tego nie umożliwiają. Biorąc pod uwagę kompleksowość treści, programy  na poziomie  policealnym </w:t>
            </w:r>
            <w:ins w:id="1333" w:author="Joanna Maciukiewicz" w:date="2018-06-25T13:01:00Z">
              <w:r w:rsidR="006D6954" w:rsidRPr="001565F7">
                <w:rPr>
                  <w:rFonts w:asciiTheme="minorHAnsi" w:hAnsiTheme="minorHAnsi" w:cstheme="minorHAnsi"/>
                  <w:rPrChange w:id="1334" w:author="IS" w:date="2018-06-28T14:49:00Z">
                    <w:rPr/>
                  </w:rPrChange>
                </w:rPr>
                <w:t xml:space="preserve">(ISCED 4) </w:t>
              </w:r>
            </w:ins>
            <w:r w:rsidRPr="001565F7">
              <w:rPr>
                <w:rFonts w:asciiTheme="minorHAnsi" w:hAnsiTheme="minorHAnsi" w:cstheme="minorHAnsi"/>
                <w:rPrChange w:id="1335" w:author="IS" w:date="2018-06-28T14:49:00Z">
                  <w:rPr/>
                </w:rPrChange>
              </w:rPr>
              <w:t>nie mogą być uznawane za programy kształcenia wyższego, chociaż  zdecydowanie odnoszą się do nauczania na poziomie policealnym. Ukończenie programu na poziomie  ponadgimnazjalnym</w:t>
            </w:r>
            <w:del w:id="1336" w:author="IS" w:date="2018-06-28T14:04:00Z">
              <w:r w:rsidRPr="001565F7" w:rsidDel="00C518A1">
                <w:rPr>
                  <w:rFonts w:asciiTheme="minorHAnsi" w:hAnsiTheme="minorHAnsi" w:cstheme="minorHAnsi"/>
                  <w:rPrChange w:id="1337" w:author="IS" w:date="2018-06-28T14:49:00Z">
                    <w:rPr/>
                  </w:rPrChange>
                </w:rPr>
                <w:delText xml:space="preserve"> </w:delText>
              </w:r>
            </w:del>
            <w:ins w:id="1338" w:author="Joanna Maciukiewicz" w:date="2018-06-25T13:02:00Z">
              <w:r w:rsidR="006D6954" w:rsidRPr="001565F7">
                <w:rPr>
                  <w:rFonts w:asciiTheme="minorHAnsi" w:hAnsiTheme="minorHAnsi" w:cstheme="minorHAnsi"/>
                  <w:rPrChange w:id="1339" w:author="IS" w:date="2018-06-28T14:49:00Z">
                    <w:rPr/>
                  </w:rPrChange>
                </w:rPr>
                <w:t>/</w:t>
              </w:r>
              <w:del w:id="1340" w:author="IS" w:date="2018-06-28T14:04:00Z">
                <w:r w:rsidR="006D6954" w:rsidRPr="001565F7" w:rsidDel="00C518A1">
                  <w:rPr>
                    <w:rFonts w:asciiTheme="minorHAnsi" w:hAnsiTheme="minorHAnsi" w:cstheme="minorHAnsi"/>
                    <w:rPrChange w:id="1341" w:author="IS" w:date="2018-06-28T14:49:00Z">
                      <w:rPr/>
                    </w:rPrChange>
                  </w:rPr>
                  <w:delText xml:space="preserve"> </w:delText>
                </w:r>
              </w:del>
              <w:r w:rsidR="006D6954" w:rsidRPr="001565F7">
                <w:rPr>
                  <w:rFonts w:asciiTheme="minorHAnsi" w:hAnsiTheme="minorHAnsi" w:cstheme="minorHAnsi"/>
                  <w:rPrChange w:id="1342" w:author="IS" w:date="2018-06-28T14:49:00Z">
                    <w:rPr/>
                  </w:rPrChange>
                </w:rPr>
                <w:t xml:space="preserve">ponadpodstawowym (ISCED 3) </w:t>
              </w:r>
            </w:ins>
            <w:r w:rsidRPr="001565F7">
              <w:rPr>
                <w:rFonts w:asciiTheme="minorHAnsi" w:hAnsiTheme="minorHAnsi" w:cstheme="minorHAnsi"/>
                <w:rPrChange w:id="1343" w:author="IS" w:date="2018-06-28T14:49:00Z">
                  <w:rPr/>
                </w:rPrChange>
              </w:rPr>
              <w:t>jest warunkiem przystąpienia do programów na poziomie policealnym</w:t>
            </w:r>
            <w:ins w:id="1344" w:author="Joanna Maciukiewicz" w:date="2018-06-25T13:02:00Z">
              <w:r w:rsidR="006D6954" w:rsidRPr="001565F7">
                <w:rPr>
                  <w:rFonts w:asciiTheme="minorHAnsi" w:hAnsiTheme="minorHAnsi" w:cstheme="minorHAnsi"/>
                  <w:rPrChange w:id="1345" w:author="IS" w:date="2018-06-28T14:49:00Z">
                    <w:rPr/>
                  </w:rPrChange>
                </w:rPr>
                <w:t xml:space="preserve"> (ISCED 4).</w:t>
              </w:r>
            </w:ins>
            <w:del w:id="1346" w:author="Joanna Maciukiewicz" w:date="2018-06-25T13:02:00Z">
              <w:r w:rsidRPr="001565F7" w:rsidDel="006D6954">
                <w:rPr>
                  <w:rFonts w:asciiTheme="minorHAnsi" w:hAnsiTheme="minorHAnsi" w:cstheme="minorHAnsi"/>
                  <w:rPrChange w:id="1347" w:author="IS" w:date="2018-06-28T14:49:00Z">
                    <w:rPr/>
                  </w:rPrChange>
                </w:rPr>
                <w:delText>.</w:delText>
              </w:r>
            </w:del>
            <w:r w:rsidRPr="001565F7">
              <w:rPr>
                <w:rFonts w:asciiTheme="minorHAnsi" w:hAnsiTheme="minorHAnsi" w:cstheme="minorHAnsi"/>
                <w:rPrChange w:id="1348" w:author="IS" w:date="2018-06-28T14:49:00Z">
                  <w:rPr/>
                </w:rPrChange>
              </w:rPr>
              <w:t xml:space="preserve"> Programy nauczania na tym poziomie przygotowują do bezpośredniego wejścia na </w:t>
            </w:r>
            <w:r w:rsidRPr="001565F7">
              <w:rPr>
                <w:rFonts w:asciiTheme="minorHAnsi" w:hAnsiTheme="minorHAnsi" w:cstheme="minorHAnsi"/>
                <w:rPrChange w:id="1349" w:author="IS" w:date="2018-06-28T14:49:00Z">
                  <w:rPr/>
                </w:rPrChange>
              </w:rPr>
              <w:lastRenderedPageBreak/>
              <w:t>rynek pracy.</w:t>
            </w:r>
            <w:ins w:id="1350" w:author="Joanna Maciukiewicz" w:date="2018-06-25T13:03:00Z">
              <w:r w:rsidR="006D6954" w:rsidRPr="001565F7">
                <w:rPr>
                  <w:rFonts w:asciiTheme="minorHAnsi" w:hAnsiTheme="minorHAnsi" w:cstheme="minorHAnsi"/>
                  <w:rPrChange w:id="1351" w:author="IS" w:date="2018-06-28T14:49:00Z">
                    <w:rPr/>
                  </w:rPrChange>
                </w:rPr>
                <w:t xml:space="preserve"> Niektóre systemy edukacji oferują na tym poziomie programy ogólne</w:t>
              </w:r>
            </w:ins>
          </w:p>
        </w:tc>
      </w:tr>
      <w:tr w:rsidR="00253BD1" w:rsidRPr="001565F7" w:rsidTr="00C518A1">
        <w:trPr>
          <w:trHeight w:val="1126"/>
          <w:trPrChange w:id="1352" w:author="IS" w:date="2018-06-28T14:00:00Z">
            <w:trPr>
              <w:trHeight w:val="6600"/>
            </w:trPr>
          </w:trPrChange>
        </w:trPr>
        <w:tc>
          <w:tcPr>
            <w:tcW w:w="2710" w:type="dxa"/>
            <w:shd w:val="clear" w:color="auto" w:fill="auto"/>
            <w:noWrap/>
            <w:vAlign w:val="center"/>
            <w:hideMark/>
            <w:tcPrChange w:id="1353" w:author="IS" w:date="2018-06-28T14:00: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354" w:author="IS" w:date="2018-06-28T14:49:00Z">
                  <w:rPr>
                    <w:b/>
                    <w:bCs/>
                  </w:rPr>
                </w:rPrChange>
              </w:rPr>
            </w:pPr>
            <w:r w:rsidRPr="001565F7">
              <w:rPr>
                <w:rFonts w:asciiTheme="minorHAnsi" w:hAnsiTheme="minorHAnsi" w:cstheme="minorHAnsi"/>
                <w:b/>
                <w:bCs/>
                <w:rPrChange w:id="1355" w:author="IS" w:date="2018-06-28T14:49:00Z">
                  <w:rPr>
                    <w:b/>
                    <w:bCs/>
                  </w:rPr>
                </w:rPrChange>
              </w:rPr>
              <w:lastRenderedPageBreak/>
              <w:t>Wykształcenie wyższe</w:t>
            </w:r>
          </w:p>
        </w:tc>
        <w:tc>
          <w:tcPr>
            <w:tcW w:w="12184" w:type="dxa"/>
            <w:shd w:val="clear" w:color="auto" w:fill="auto"/>
            <w:hideMark/>
            <w:tcPrChange w:id="1356" w:author="IS" w:date="2018-06-28T14:00:00Z">
              <w:tcPr>
                <w:tcW w:w="12513" w:type="dxa"/>
                <w:gridSpan w:val="2"/>
                <w:shd w:val="clear" w:color="auto" w:fill="auto"/>
                <w:hideMark/>
              </w:tcPr>
            </w:tcPrChange>
          </w:tcPr>
          <w:p w:rsidR="00B16EC1" w:rsidRPr="001565F7" w:rsidRDefault="0063091A" w:rsidP="00253BD1">
            <w:pPr>
              <w:spacing w:before="120" w:after="120" w:line="240" w:lineRule="auto"/>
              <w:jc w:val="both"/>
              <w:rPr>
                <w:rFonts w:asciiTheme="minorHAnsi" w:hAnsiTheme="minorHAnsi" w:cstheme="minorHAnsi"/>
                <w:rPrChange w:id="1357" w:author="IS" w:date="2018-06-28T14:49:00Z">
                  <w:rPr/>
                </w:rPrChange>
              </w:rPr>
            </w:pPr>
            <w:r w:rsidRPr="001565F7">
              <w:rPr>
                <w:rFonts w:asciiTheme="minorHAnsi" w:hAnsiTheme="minorHAnsi" w:cstheme="minorHAnsi"/>
                <w:rPrChange w:id="1358" w:author="IS" w:date="2018-06-28T14:49:00Z">
                  <w:rPr/>
                </w:rPrChange>
              </w:rPr>
              <w:t>Wykształcenie wyższe (poziom ISCED 5-8) zgodnie z Międzynarodową Standardową Klasyfikacją Kształcenia:</w:t>
            </w:r>
          </w:p>
          <w:p w:rsidR="00B16EC1" w:rsidRPr="001565F7" w:rsidRDefault="0063091A">
            <w:pPr>
              <w:pStyle w:val="Akapitzlist"/>
              <w:numPr>
                <w:ilvl w:val="0"/>
                <w:numId w:val="10"/>
              </w:numPr>
              <w:spacing w:after="120" w:line="240" w:lineRule="auto"/>
              <w:ind w:left="714" w:hanging="357"/>
              <w:contextualSpacing w:val="0"/>
              <w:jc w:val="both"/>
              <w:rPr>
                <w:rFonts w:asciiTheme="minorHAnsi" w:hAnsiTheme="minorHAnsi" w:cstheme="minorHAnsi"/>
                <w:rPrChange w:id="1359" w:author="IS" w:date="2018-06-28T14:49:00Z">
                  <w:rPr/>
                </w:rPrChange>
              </w:rPr>
              <w:pPrChange w:id="1360" w:author="IS" w:date="2018-06-28T14:05:00Z">
                <w:pPr>
                  <w:spacing w:before="120" w:after="120" w:line="240" w:lineRule="auto"/>
                  <w:jc w:val="both"/>
                </w:pPr>
              </w:pPrChange>
            </w:pPr>
            <w:del w:id="1361" w:author="IS" w:date="2018-06-28T14:05:00Z">
              <w:r w:rsidRPr="001565F7" w:rsidDel="00C518A1">
                <w:rPr>
                  <w:rFonts w:asciiTheme="minorHAnsi" w:hAnsiTheme="minorHAnsi" w:cstheme="minorHAnsi"/>
                  <w:rPrChange w:id="1362" w:author="IS" w:date="2018-06-28T14:49:00Z">
                    <w:rPr/>
                  </w:rPrChange>
                </w:rPr>
                <w:delText xml:space="preserve">- </w:delText>
              </w:r>
            </w:del>
            <w:r w:rsidRPr="001565F7">
              <w:rPr>
                <w:rFonts w:asciiTheme="minorHAnsi" w:hAnsiTheme="minorHAnsi" w:cstheme="minorHAnsi"/>
                <w:rPrChange w:id="1363" w:author="IS" w:date="2018-06-28T14:49:00Z">
                  <w:rPr/>
                </w:rPrChange>
              </w:rPr>
              <w:t>studia krótkiego cyklu (ISCED 5 )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w:t>
            </w:r>
            <w:ins w:id="1364" w:author="Joanna Maciukiewicz" w:date="2018-06-25T13:07:00Z">
              <w:r w:rsidR="006918E8" w:rsidRPr="001565F7">
                <w:rPr>
                  <w:rFonts w:asciiTheme="minorHAnsi" w:hAnsiTheme="minorHAnsi" w:cstheme="minorHAnsi"/>
                  <w:rPrChange w:id="1365" w:author="IS" w:date="2018-06-28T14:49:00Z">
                    <w:rPr/>
                  </w:rPrChange>
                </w:rPr>
                <w:t xml:space="preserve"> (ISCED 5)</w:t>
              </w:r>
            </w:ins>
            <w:r w:rsidRPr="001565F7">
              <w:rPr>
                <w:rFonts w:asciiTheme="minorHAnsi" w:hAnsiTheme="minorHAnsi" w:cstheme="minorHAnsi"/>
                <w:rPrChange w:id="1366" w:author="IS" w:date="2018-06-28T14:49:00Z">
                  <w:rPr/>
                </w:rPrChange>
              </w:rPr>
              <w:t>. Wymogiem przystąpienia do programów kształcenia na tym poziomie  jest pomyślne ukończenie nauki na poziomie ponadgimnazjalnym</w:t>
            </w:r>
            <w:ins w:id="1367" w:author="Joanna Maciukiewicz" w:date="2018-06-25T13:08:00Z">
              <w:del w:id="1368" w:author="IS" w:date="2018-06-28T14:04:00Z">
                <w:r w:rsidR="006918E8" w:rsidRPr="001565F7" w:rsidDel="00C518A1">
                  <w:rPr>
                    <w:rFonts w:asciiTheme="minorHAnsi" w:hAnsiTheme="minorHAnsi" w:cstheme="minorHAnsi"/>
                    <w:rPrChange w:id="1369" w:author="IS" w:date="2018-06-28T14:49:00Z">
                      <w:rPr/>
                    </w:rPrChange>
                  </w:rPr>
                  <w:delText xml:space="preserve"> </w:delText>
                </w:r>
              </w:del>
              <w:r w:rsidR="006918E8" w:rsidRPr="001565F7">
                <w:rPr>
                  <w:rFonts w:asciiTheme="minorHAnsi" w:hAnsiTheme="minorHAnsi" w:cstheme="minorHAnsi"/>
                  <w:rPrChange w:id="1370" w:author="IS" w:date="2018-06-28T14:49:00Z">
                    <w:rPr/>
                  </w:rPrChange>
                </w:rPr>
                <w:t>/</w:t>
              </w:r>
              <w:del w:id="1371" w:author="IS" w:date="2018-06-28T14:04:00Z">
                <w:r w:rsidR="006918E8" w:rsidRPr="001565F7" w:rsidDel="00C518A1">
                  <w:rPr>
                    <w:rFonts w:asciiTheme="minorHAnsi" w:hAnsiTheme="minorHAnsi" w:cstheme="minorHAnsi"/>
                    <w:rPrChange w:id="1372" w:author="IS" w:date="2018-06-28T14:49:00Z">
                      <w:rPr/>
                    </w:rPrChange>
                  </w:rPr>
                  <w:delText xml:space="preserve"> </w:delText>
                </w:r>
              </w:del>
              <w:r w:rsidR="006918E8" w:rsidRPr="001565F7">
                <w:rPr>
                  <w:rFonts w:asciiTheme="minorHAnsi" w:hAnsiTheme="minorHAnsi" w:cstheme="minorHAnsi"/>
                  <w:rPrChange w:id="1373" w:author="IS" w:date="2018-06-28T14:49:00Z">
                    <w:rPr/>
                  </w:rPrChange>
                </w:rPr>
                <w:t>ponadpodstawowym (ISCED 3)</w:t>
              </w:r>
            </w:ins>
            <w:r w:rsidRPr="001565F7">
              <w:rPr>
                <w:rFonts w:asciiTheme="minorHAnsi" w:hAnsiTheme="minorHAnsi" w:cstheme="minorHAnsi"/>
                <w:rPrChange w:id="1374" w:author="IS" w:date="2018-06-28T14:49:00Z">
                  <w:rPr/>
                </w:rPrChange>
              </w:rPr>
              <w:t xml:space="preserve"> lub policealnym </w:t>
            </w:r>
            <w:ins w:id="1375" w:author="Joanna Maciukiewicz" w:date="2018-06-25T13:08:00Z">
              <w:r w:rsidR="006918E8" w:rsidRPr="001565F7">
                <w:rPr>
                  <w:rFonts w:asciiTheme="minorHAnsi" w:hAnsiTheme="minorHAnsi" w:cstheme="minorHAnsi"/>
                  <w:rPrChange w:id="1376" w:author="IS" w:date="2018-06-28T14:49:00Z">
                    <w:rPr/>
                  </w:rPrChange>
                </w:rPr>
                <w:t xml:space="preserve">(ISCED 4) </w:t>
              </w:r>
            </w:ins>
            <w:r w:rsidRPr="001565F7">
              <w:rPr>
                <w:rFonts w:asciiTheme="minorHAnsi" w:hAnsiTheme="minorHAnsi" w:cstheme="minorHAnsi"/>
                <w:rPrChange w:id="1377" w:author="IS" w:date="2018-06-28T14:49:00Z">
                  <w:rPr/>
                </w:rPrChange>
              </w:rPr>
              <w:t>z dostępem do kształcenia wyższego. Programy na poziomie  studiów krótkiego cyklu</w:t>
            </w:r>
            <w:ins w:id="1378" w:author="Joanna Maciukiewicz" w:date="2018-06-25T13:08:00Z">
              <w:r w:rsidR="006918E8" w:rsidRPr="001565F7">
                <w:rPr>
                  <w:rFonts w:asciiTheme="minorHAnsi" w:hAnsiTheme="minorHAnsi" w:cstheme="minorHAnsi"/>
                  <w:rPrChange w:id="1379" w:author="IS" w:date="2018-06-28T14:49:00Z">
                    <w:rPr/>
                  </w:rPrChange>
                </w:rPr>
                <w:t xml:space="preserve"> (ISCED 5)</w:t>
              </w:r>
            </w:ins>
            <w:r w:rsidRPr="001565F7">
              <w:rPr>
                <w:rFonts w:asciiTheme="minorHAnsi" w:hAnsiTheme="minorHAnsi" w:cstheme="minorHAnsi"/>
                <w:rPrChange w:id="1380" w:author="IS" w:date="2018-06-28T14:49:00Z">
                  <w:rPr/>
                </w:rPrChange>
              </w:rPr>
              <w:t xml:space="preserve"> charakteryzują się większą złożonością merytoryczną niż programy na poziomach ponadgimnazjalnym</w:t>
            </w:r>
            <w:ins w:id="1381" w:author="Joanna Maciukiewicz" w:date="2018-06-25T13:09:00Z">
              <w:del w:id="1382" w:author="IS" w:date="2018-06-28T14:04:00Z">
                <w:r w:rsidR="006918E8" w:rsidRPr="001565F7" w:rsidDel="00C518A1">
                  <w:rPr>
                    <w:rFonts w:asciiTheme="minorHAnsi" w:hAnsiTheme="minorHAnsi" w:cstheme="minorHAnsi"/>
                    <w:rPrChange w:id="1383" w:author="IS" w:date="2018-06-28T14:49:00Z">
                      <w:rPr/>
                    </w:rPrChange>
                  </w:rPr>
                  <w:delText xml:space="preserve"> </w:delText>
                </w:r>
              </w:del>
              <w:r w:rsidR="006918E8" w:rsidRPr="001565F7">
                <w:rPr>
                  <w:rFonts w:asciiTheme="minorHAnsi" w:hAnsiTheme="minorHAnsi" w:cstheme="minorHAnsi"/>
                  <w:rPrChange w:id="1384" w:author="IS" w:date="2018-06-28T14:49:00Z">
                    <w:rPr/>
                  </w:rPrChange>
                </w:rPr>
                <w:t>/</w:t>
              </w:r>
              <w:del w:id="1385" w:author="IS" w:date="2018-06-28T14:04:00Z">
                <w:r w:rsidR="006918E8" w:rsidRPr="001565F7" w:rsidDel="00C518A1">
                  <w:rPr>
                    <w:rFonts w:asciiTheme="minorHAnsi" w:hAnsiTheme="minorHAnsi" w:cstheme="minorHAnsi"/>
                    <w:rPrChange w:id="1386" w:author="IS" w:date="2018-06-28T14:49:00Z">
                      <w:rPr/>
                    </w:rPrChange>
                  </w:rPr>
                  <w:delText xml:space="preserve"> </w:delText>
                </w:r>
              </w:del>
              <w:r w:rsidR="006918E8" w:rsidRPr="001565F7">
                <w:rPr>
                  <w:rFonts w:asciiTheme="minorHAnsi" w:hAnsiTheme="minorHAnsi" w:cstheme="minorHAnsi"/>
                  <w:rPrChange w:id="1387" w:author="IS" w:date="2018-06-28T14:49:00Z">
                    <w:rPr/>
                  </w:rPrChange>
                </w:rPr>
                <w:t>ponadpodstawowym (ISCED 3)</w:t>
              </w:r>
            </w:ins>
            <w:r w:rsidRPr="001565F7">
              <w:rPr>
                <w:rFonts w:asciiTheme="minorHAnsi" w:hAnsiTheme="minorHAnsi" w:cstheme="minorHAnsi"/>
                <w:rPrChange w:id="1388" w:author="IS" w:date="2018-06-28T14:49:00Z">
                  <w:rPr/>
                </w:rPrChange>
              </w:rPr>
              <w:t xml:space="preserve"> lub policealnym</w:t>
            </w:r>
            <w:ins w:id="1389" w:author="Joanna Maciukiewicz" w:date="2018-06-25T13:09:00Z">
              <w:r w:rsidR="006918E8" w:rsidRPr="001565F7">
                <w:rPr>
                  <w:rFonts w:asciiTheme="minorHAnsi" w:hAnsiTheme="minorHAnsi" w:cstheme="minorHAnsi"/>
                  <w:rPrChange w:id="1390" w:author="IS" w:date="2018-06-28T14:49:00Z">
                    <w:rPr/>
                  </w:rPrChange>
                </w:rPr>
                <w:t xml:space="preserve"> (ISCED 4)</w:t>
              </w:r>
            </w:ins>
            <w:r w:rsidRPr="001565F7">
              <w:rPr>
                <w:rFonts w:asciiTheme="minorHAnsi" w:hAnsiTheme="minorHAnsi" w:cstheme="minorHAnsi"/>
                <w:rPrChange w:id="1391" w:author="IS" w:date="2018-06-28T14:49:00Z">
                  <w:rPr/>
                </w:rPrChange>
              </w:rPr>
              <w:t>, ale trwają krócej i są zwykle w</w:t>
            </w:r>
            <w:r w:rsidR="00F6229F" w:rsidRPr="001565F7">
              <w:rPr>
                <w:rFonts w:asciiTheme="minorHAnsi" w:hAnsiTheme="minorHAnsi" w:cstheme="minorHAnsi"/>
                <w:rPrChange w:id="1392" w:author="IS" w:date="2018-06-28T14:49:00Z">
                  <w:rPr/>
                </w:rPrChange>
              </w:rPr>
              <w:t> </w:t>
            </w:r>
            <w:r w:rsidRPr="001565F7">
              <w:rPr>
                <w:rFonts w:asciiTheme="minorHAnsi" w:hAnsiTheme="minorHAnsi" w:cstheme="minorHAnsi"/>
                <w:rPrChange w:id="1393" w:author="IS" w:date="2018-06-28T14:49:00Z">
                  <w:rPr/>
                </w:rPrChange>
              </w:rPr>
              <w:t xml:space="preserve">mniejszym stopniu zorientowane na naukę teoretyczną niż programy na poziomie studiów licencjackich  (ISCED 6). </w:t>
            </w:r>
          </w:p>
          <w:p w:rsidR="00B16EC1" w:rsidRPr="001565F7" w:rsidRDefault="0063091A">
            <w:pPr>
              <w:pStyle w:val="Akapitzlist"/>
              <w:numPr>
                <w:ilvl w:val="0"/>
                <w:numId w:val="10"/>
              </w:numPr>
              <w:spacing w:after="120" w:line="240" w:lineRule="auto"/>
              <w:ind w:left="714" w:hanging="357"/>
              <w:contextualSpacing w:val="0"/>
              <w:jc w:val="both"/>
              <w:rPr>
                <w:rFonts w:asciiTheme="minorHAnsi" w:hAnsiTheme="minorHAnsi" w:cstheme="minorHAnsi"/>
                <w:rPrChange w:id="1394" w:author="IS" w:date="2018-06-28T14:49:00Z">
                  <w:rPr/>
                </w:rPrChange>
              </w:rPr>
              <w:pPrChange w:id="1395" w:author="IS" w:date="2018-06-28T14:05:00Z">
                <w:pPr>
                  <w:spacing w:before="120" w:after="120" w:line="240" w:lineRule="auto"/>
                  <w:jc w:val="both"/>
                </w:pPr>
              </w:pPrChange>
            </w:pPr>
            <w:del w:id="1396" w:author="IS" w:date="2018-06-28T14:05:00Z">
              <w:r w:rsidRPr="001565F7" w:rsidDel="00C518A1">
                <w:rPr>
                  <w:rFonts w:asciiTheme="minorHAnsi" w:hAnsiTheme="minorHAnsi" w:cstheme="minorHAnsi"/>
                  <w:rPrChange w:id="1397" w:author="IS" w:date="2018-06-28T14:49:00Z">
                    <w:rPr/>
                  </w:rPrChange>
                </w:rPr>
                <w:delText xml:space="preserve">- </w:delText>
              </w:r>
            </w:del>
            <w:r w:rsidRPr="001565F7">
              <w:rPr>
                <w:rFonts w:asciiTheme="minorHAnsi" w:hAnsiTheme="minorHAnsi" w:cstheme="minorHAnsi"/>
                <w:rPrChange w:id="1398" w:author="IS" w:date="2018-06-28T14:49:00Z">
                  <w:rPr/>
                </w:rPrChange>
              </w:rPr>
              <w:t>studia licencjackie lub ich odpowiedniki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w:t>
            </w:r>
            <w:del w:id="1399" w:author="IS" w:date="2018-06-28T14:04:00Z">
              <w:r w:rsidRPr="001565F7" w:rsidDel="00C518A1">
                <w:rPr>
                  <w:rFonts w:asciiTheme="minorHAnsi" w:hAnsiTheme="minorHAnsi" w:cstheme="minorHAnsi"/>
                  <w:rPrChange w:id="1400" w:author="IS" w:date="2018-06-28T14:49:00Z">
                    <w:rPr/>
                  </w:rPrChange>
                </w:rPr>
                <w:delText xml:space="preserve"> </w:delText>
              </w:r>
            </w:del>
            <w:ins w:id="1401" w:author="Joanna Maciukiewicz" w:date="2018-06-25T13:11:00Z">
              <w:r w:rsidR="006918E8" w:rsidRPr="001565F7">
                <w:rPr>
                  <w:rFonts w:asciiTheme="minorHAnsi" w:hAnsiTheme="minorHAnsi" w:cstheme="minorHAnsi"/>
                  <w:rPrChange w:id="1402" w:author="IS" w:date="2018-06-28T14:49:00Z">
                    <w:rPr/>
                  </w:rPrChange>
                </w:rPr>
                <w:t>/</w:t>
              </w:r>
              <w:del w:id="1403" w:author="IS" w:date="2018-06-28T14:04:00Z">
                <w:r w:rsidR="006918E8" w:rsidRPr="001565F7" w:rsidDel="00C518A1">
                  <w:rPr>
                    <w:rFonts w:asciiTheme="minorHAnsi" w:hAnsiTheme="minorHAnsi" w:cstheme="minorHAnsi"/>
                    <w:rPrChange w:id="1404" w:author="IS" w:date="2018-06-28T14:49:00Z">
                      <w:rPr/>
                    </w:rPrChange>
                  </w:rPr>
                  <w:delText xml:space="preserve"> </w:delText>
                </w:r>
              </w:del>
              <w:r w:rsidR="006918E8" w:rsidRPr="001565F7">
                <w:rPr>
                  <w:rFonts w:asciiTheme="minorHAnsi" w:hAnsiTheme="minorHAnsi" w:cstheme="minorHAnsi"/>
                  <w:rPrChange w:id="1405" w:author="IS" w:date="2018-06-28T14:49:00Z">
                    <w:rPr/>
                  </w:rPrChange>
                </w:rPr>
                <w:t xml:space="preserve">ponadpodstawowym (ISCED 3) </w:t>
              </w:r>
            </w:ins>
            <w:r w:rsidRPr="001565F7">
              <w:rPr>
                <w:rFonts w:asciiTheme="minorHAnsi" w:hAnsiTheme="minorHAnsi" w:cstheme="minorHAnsi"/>
                <w:rPrChange w:id="1406" w:author="IS" w:date="2018-06-28T14:49:00Z">
                  <w:rPr/>
                </w:rPrChange>
              </w:rPr>
              <w:t>lub policealnym</w:t>
            </w:r>
            <w:ins w:id="1407" w:author="Joanna Maciukiewicz" w:date="2018-06-25T13:11:00Z">
              <w:r w:rsidR="006918E8" w:rsidRPr="001565F7">
                <w:rPr>
                  <w:rFonts w:asciiTheme="minorHAnsi" w:hAnsiTheme="minorHAnsi" w:cstheme="minorHAnsi"/>
                  <w:rPrChange w:id="1408" w:author="IS" w:date="2018-06-28T14:49:00Z">
                    <w:rPr/>
                  </w:rPrChange>
                </w:rPr>
                <w:t xml:space="preserve"> (ISCED 4)</w:t>
              </w:r>
            </w:ins>
            <w:r w:rsidRPr="001565F7">
              <w:rPr>
                <w:rFonts w:asciiTheme="minorHAnsi" w:hAnsiTheme="minorHAnsi" w:cstheme="minorHAnsi"/>
                <w:rPrChange w:id="1409" w:author="IS" w:date="2018-06-28T14:49:00Z">
                  <w:rPr/>
                </w:rPrChange>
              </w:rPr>
              <w:t xml:space="preserve"> z dostępem do kształcenia wyższego. Przystąpienie do tych programów może zależeć od wyboru przedmiotów lub od stopni uzyskanych z programów na poziomie ponadgimnazjalnym</w:t>
            </w:r>
            <w:del w:id="1410" w:author="IS" w:date="2018-06-28T14:04:00Z">
              <w:r w:rsidRPr="001565F7" w:rsidDel="00C518A1">
                <w:rPr>
                  <w:rFonts w:asciiTheme="minorHAnsi" w:hAnsiTheme="minorHAnsi" w:cstheme="minorHAnsi"/>
                  <w:rPrChange w:id="1411" w:author="IS" w:date="2018-06-28T14:49:00Z">
                    <w:rPr/>
                  </w:rPrChange>
                </w:rPr>
                <w:delText xml:space="preserve"> </w:delText>
              </w:r>
            </w:del>
            <w:ins w:id="1412" w:author="Joanna Maciukiewicz" w:date="2018-06-25T13:11:00Z">
              <w:r w:rsidR="006918E8" w:rsidRPr="001565F7">
                <w:rPr>
                  <w:rFonts w:asciiTheme="minorHAnsi" w:hAnsiTheme="minorHAnsi" w:cstheme="minorHAnsi"/>
                  <w:rPrChange w:id="1413" w:author="IS" w:date="2018-06-28T14:49:00Z">
                    <w:rPr/>
                  </w:rPrChange>
                </w:rPr>
                <w:t>/</w:t>
              </w:r>
              <w:del w:id="1414" w:author="IS" w:date="2018-06-28T14:04:00Z">
                <w:r w:rsidR="006918E8" w:rsidRPr="001565F7" w:rsidDel="00C518A1">
                  <w:rPr>
                    <w:rFonts w:asciiTheme="minorHAnsi" w:hAnsiTheme="minorHAnsi" w:cstheme="minorHAnsi"/>
                    <w:rPrChange w:id="1415" w:author="IS" w:date="2018-06-28T14:49:00Z">
                      <w:rPr/>
                    </w:rPrChange>
                  </w:rPr>
                  <w:delText xml:space="preserve"> </w:delText>
                </w:r>
              </w:del>
              <w:r w:rsidR="006918E8" w:rsidRPr="001565F7">
                <w:rPr>
                  <w:rFonts w:asciiTheme="minorHAnsi" w:hAnsiTheme="minorHAnsi" w:cstheme="minorHAnsi"/>
                  <w:rPrChange w:id="1416" w:author="IS" w:date="2018-06-28T14:49:00Z">
                    <w:rPr/>
                  </w:rPrChange>
                </w:rPr>
                <w:t xml:space="preserve">ponadpodstawowym (ISCED 3) </w:t>
              </w:r>
            </w:ins>
            <w:r w:rsidRPr="001565F7">
              <w:rPr>
                <w:rFonts w:asciiTheme="minorHAnsi" w:hAnsiTheme="minorHAnsi" w:cstheme="minorHAnsi"/>
                <w:rPrChange w:id="1417" w:author="IS" w:date="2018-06-28T14:49:00Z">
                  <w:rPr/>
                </w:rPrChange>
              </w:rPr>
              <w:t xml:space="preserve">i/lub poziomie </w:t>
            </w:r>
            <w:del w:id="1418" w:author="Joanna Maciukiewicz" w:date="2018-06-25T13:12:00Z">
              <w:r w:rsidRPr="001565F7" w:rsidDel="006918E8">
                <w:rPr>
                  <w:rFonts w:asciiTheme="minorHAnsi" w:hAnsiTheme="minorHAnsi" w:cstheme="minorHAnsi"/>
                  <w:rPrChange w:id="1419" w:author="IS" w:date="2018-06-28T14:49:00Z">
                    <w:rPr/>
                  </w:rPrChange>
                </w:rPr>
                <w:delText>policealnym</w:delText>
              </w:r>
            </w:del>
            <w:ins w:id="1420" w:author="Joanna Maciukiewicz" w:date="2018-06-25T13:12:00Z">
              <w:r w:rsidR="006918E8" w:rsidRPr="001565F7">
                <w:rPr>
                  <w:rFonts w:asciiTheme="minorHAnsi" w:hAnsiTheme="minorHAnsi" w:cstheme="minorHAnsi"/>
                  <w:rPrChange w:id="1421" w:author="IS" w:date="2018-06-28T14:49:00Z">
                    <w:rPr/>
                  </w:rPrChange>
                </w:rPr>
                <w:t>policealnym (ISCED 4)</w:t>
              </w:r>
            </w:ins>
            <w:r w:rsidRPr="001565F7">
              <w:rPr>
                <w:rFonts w:asciiTheme="minorHAnsi" w:hAnsiTheme="minorHAnsi" w:cstheme="minorHAnsi"/>
                <w:rPrChange w:id="1422" w:author="IS" w:date="2018-06-28T14:49:00Z">
                  <w:rPr/>
                </w:rPrChange>
              </w:rPr>
              <w:t>.</w:t>
            </w:r>
          </w:p>
          <w:p w:rsidR="00B16EC1" w:rsidRPr="001565F7" w:rsidRDefault="0063091A">
            <w:pPr>
              <w:pStyle w:val="Akapitzlist"/>
              <w:numPr>
                <w:ilvl w:val="0"/>
                <w:numId w:val="10"/>
              </w:numPr>
              <w:spacing w:after="120" w:line="240" w:lineRule="auto"/>
              <w:ind w:left="714" w:hanging="357"/>
              <w:contextualSpacing w:val="0"/>
              <w:jc w:val="both"/>
              <w:rPr>
                <w:rFonts w:asciiTheme="minorHAnsi" w:hAnsiTheme="minorHAnsi" w:cstheme="minorHAnsi"/>
                <w:rPrChange w:id="1423" w:author="IS" w:date="2018-06-28T14:49:00Z">
                  <w:rPr/>
                </w:rPrChange>
              </w:rPr>
              <w:pPrChange w:id="1424" w:author="IS" w:date="2018-06-28T14:05:00Z">
                <w:pPr>
                  <w:spacing w:before="120" w:after="120" w:line="240" w:lineRule="auto"/>
                  <w:jc w:val="both"/>
                </w:pPr>
              </w:pPrChange>
            </w:pPr>
            <w:del w:id="1425" w:author="IS" w:date="2018-06-28T14:05:00Z">
              <w:r w:rsidRPr="001565F7" w:rsidDel="00C518A1">
                <w:rPr>
                  <w:rFonts w:asciiTheme="minorHAnsi" w:hAnsiTheme="minorHAnsi" w:cstheme="minorHAnsi"/>
                  <w:rPrChange w:id="1426" w:author="IS" w:date="2018-06-28T14:49:00Z">
                    <w:rPr/>
                  </w:rPrChange>
                </w:rPr>
                <w:delText xml:space="preserve">- </w:delText>
              </w:r>
            </w:del>
            <w:r w:rsidRPr="001565F7">
              <w:rPr>
                <w:rFonts w:asciiTheme="minorHAnsi" w:hAnsiTheme="minorHAnsi" w:cstheme="minorHAnsi"/>
                <w:rPrChange w:id="1427" w:author="IS" w:date="2018-06-28T14:49:00Z">
                  <w:rPr/>
                </w:rPrChange>
              </w:rPr>
              <w:t xml:space="preserve">studia magisterskie lub ich odpowiedniki (ISCED 7)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w:t>
            </w:r>
            <w:r w:rsidRPr="001565F7">
              <w:rPr>
                <w:rFonts w:asciiTheme="minorHAnsi" w:hAnsiTheme="minorHAnsi" w:cstheme="minorHAnsi"/>
                <w:rPrChange w:id="1428" w:author="IS" w:date="2018-06-28T14:49:00Z">
                  <w:rPr/>
                </w:rPrChange>
              </w:rPr>
              <w:lastRenderedPageBreak/>
              <w:t>przyznania stopnia doktora.</w:t>
            </w:r>
          </w:p>
          <w:p w:rsidR="0063091A" w:rsidRPr="001565F7" w:rsidRDefault="0063091A">
            <w:pPr>
              <w:pStyle w:val="Akapitzlist"/>
              <w:numPr>
                <w:ilvl w:val="0"/>
                <w:numId w:val="10"/>
              </w:numPr>
              <w:spacing w:after="120" w:line="240" w:lineRule="auto"/>
              <w:ind w:left="714" w:hanging="357"/>
              <w:contextualSpacing w:val="0"/>
              <w:jc w:val="both"/>
              <w:rPr>
                <w:rFonts w:asciiTheme="minorHAnsi" w:hAnsiTheme="minorHAnsi" w:cstheme="minorHAnsi"/>
                <w:rPrChange w:id="1429" w:author="IS" w:date="2018-06-28T14:49:00Z">
                  <w:rPr/>
                </w:rPrChange>
              </w:rPr>
              <w:pPrChange w:id="1430" w:author="IS" w:date="2018-06-28T14:05:00Z">
                <w:pPr>
                  <w:spacing w:before="120" w:after="120" w:line="240" w:lineRule="auto"/>
                  <w:jc w:val="both"/>
                </w:pPr>
              </w:pPrChange>
            </w:pPr>
            <w:del w:id="1431" w:author="IS" w:date="2018-06-28T14:05:00Z">
              <w:r w:rsidRPr="001565F7" w:rsidDel="00C518A1">
                <w:rPr>
                  <w:rFonts w:asciiTheme="minorHAnsi" w:hAnsiTheme="minorHAnsi" w:cstheme="minorHAnsi"/>
                  <w:rPrChange w:id="1432" w:author="IS" w:date="2018-06-28T14:49:00Z">
                    <w:rPr/>
                  </w:rPrChange>
                </w:rPr>
                <w:delText xml:space="preserve">- </w:delText>
              </w:r>
            </w:del>
            <w:r w:rsidRPr="001565F7">
              <w:rPr>
                <w:rFonts w:asciiTheme="minorHAnsi" w:hAnsiTheme="minorHAnsi" w:cstheme="minorHAnsi"/>
                <w:rPrChange w:id="1433" w:author="IS" w:date="2018-06-28T14:49:00Z">
                  <w:rPr/>
                </w:rPrChange>
              </w:rPr>
              <w:t>studia doktoranckie lub ich odpowiedniki (ISCED 8</w:t>
            </w:r>
            <w:del w:id="1434" w:author="IS" w:date="2018-06-28T14:05:00Z">
              <w:r w:rsidRPr="001565F7" w:rsidDel="00C518A1">
                <w:rPr>
                  <w:rFonts w:asciiTheme="minorHAnsi" w:hAnsiTheme="minorHAnsi" w:cstheme="minorHAnsi"/>
                  <w:rPrChange w:id="1435" w:author="IS" w:date="2018-06-28T14:49:00Z">
                    <w:rPr/>
                  </w:rPrChange>
                </w:rPr>
                <w:delText xml:space="preserve"> </w:delText>
              </w:r>
            </w:del>
            <w:r w:rsidRPr="001565F7">
              <w:rPr>
                <w:rFonts w:asciiTheme="minorHAnsi" w:hAnsiTheme="minorHAnsi" w:cstheme="minorHAnsi"/>
                <w:rPrChange w:id="1436" w:author="IS" w:date="2018-06-28T14:49:00Z">
                  <w:rPr/>
                </w:rPrChange>
              </w:rPr>
              <w:t>)</w:t>
            </w:r>
            <w:ins w:id="1437" w:author="IS" w:date="2018-06-28T14:05:00Z">
              <w:r w:rsidR="00C518A1" w:rsidRPr="001565F7">
                <w:rPr>
                  <w:rFonts w:asciiTheme="minorHAnsi" w:hAnsiTheme="minorHAnsi" w:cstheme="minorHAnsi"/>
                  <w:rPrChange w:id="1438" w:author="IS" w:date="2018-06-28T14:49:00Z">
                    <w:rPr/>
                  </w:rPrChange>
                </w:rPr>
                <w:t xml:space="preserve"> </w:t>
              </w:r>
            </w:ins>
            <w:r w:rsidRPr="001565F7">
              <w:rPr>
                <w:rFonts w:asciiTheme="minorHAnsi" w:hAnsiTheme="minorHAnsi" w:cstheme="minorHAnsi"/>
                <w:rPrChange w:id="1439" w:author="IS" w:date="2018-06-28T14:49:00Z">
                  <w:rPr/>
                </w:rPrChange>
              </w:rPr>
              <w:t>– przede wszystkim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r w:rsidR="00DE53D1" w:rsidRPr="001565F7">
              <w:rPr>
                <w:rFonts w:asciiTheme="minorHAnsi" w:hAnsiTheme="minorHAnsi" w:cstheme="minorHAnsi"/>
                <w:rPrChange w:id="1440" w:author="IS" w:date="2018-06-28T14:49:00Z">
                  <w:rPr/>
                </w:rPrChange>
              </w:rPr>
              <w:t xml:space="preserve"> </w:t>
            </w:r>
            <w:r w:rsidRPr="001565F7">
              <w:rPr>
                <w:rFonts w:asciiTheme="minorHAnsi" w:hAnsiTheme="minorHAnsi" w:cstheme="minorHAnsi"/>
                <w:rPrChange w:id="1441" w:author="IS" w:date="2018-06-28T14:49:00Z">
                  <w:rPr/>
                </w:rPrChange>
              </w:rPr>
              <w:t>Osoby przystępujące do projektu należy wykazać tylko raz uwzględniając najwyższy ukończony poziom wykształcenia (ISCED).</w:t>
            </w:r>
          </w:p>
        </w:tc>
      </w:tr>
      <w:tr w:rsidR="00253BD1" w:rsidRPr="001565F7" w:rsidTr="008157E8">
        <w:trPr>
          <w:trHeight w:val="1124"/>
          <w:trPrChange w:id="1442" w:author="IS" w:date="2018-06-28T13:58:00Z">
            <w:trPr>
              <w:trHeight w:val="2400"/>
            </w:trPr>
          </w:trPrChange>
        </w:trPr>
        <w:tc>
          <w:tcPr>
            <w:tcW w:w="2710" w:type="dxa"/>
            <w:shd w:val="clear" w:color="auto" w:fill="auto"/>
            <w:vAlign w:val="center"/>
            <w:hideMark/>
            <w:tcPrChange w:id="1443" w:author="IS" w:date="2018-06-28T13:58: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444" w:author="IS" w:date="2018-06-28T14:49:00Z">
                  <w:rPr>
                    <w:b/>
                    <w:bCs/>
                  </w:rPr>
                </w:rPrChange>
              </w:rPr>
            </w:pPr>
            <w:r w:rsidRPr="001565F7">
              <w:rPr>
                <w:rFonts w:asciiTheme="minorHAnsi" w:hAnsiTheme="minorHAnsi" w:cstheme="minorHAnsi"/>
                <w:b/>
                <w:bCs/>
                <w:rPrChange w:id="1445" w:author="IS" w:date="2018-06-28T14:49:00Z">
                  <w:rPr>
                    <w:b/>
                    <w:bCs/>
                  </w:rPr>
                </w:rPrChange>
              </w:rPr>
              <w:lastRenderedPageBreak/>
              <w:t>Osoby bezdomne lub dotknięte wykluczeniem z dostępu do mieszkań</w:t>
            </w:r>
          </w:p>
        </w:tc>
        <w:tc>
          <w:tcPr>
            <w:tcW w:w="12184" w:type="dxa"/>
            <w:shd w:val="clear" w:color="auto" w:fill="auto"/>
            <w:hideMark/>
            <w:tcPrChange w:id="1446" w:author="IS" w:date="2018-06-28T13:58:00Z">
              <w:tcPr>
                <w:tcW w:w="12513" w:type="dxa"/>
                <w:gridSpan w:val="2"/>
                <w:shd w:val="clear" w:color="auto" w:fill="auto"/>
                <w:hideMark/>
              </w:tcPr>
            </w:tcPrChange>
          </w:tcPr>
          <w:p w:rsidR="00B16EC1" w:rsidRPr="001565F7" w:rsidRDefault="0063091A" w:rsidP="00253BD1">
            <w:pPr>
              <w:spacing w:before="120" w:after="120" w:line="240" w:lineRule="auto"/>
              <w:jc w:val="both"/>
              <w:rPr>
                <w:rFonts w:asciiTheme="minorHAnsi" w:hAnsiTheme="minorHAnsi" w:cstheme="minorHAnsi"/>
                <w:rPrChange w:id="1447" w:author="IS" w:date="2018-06-28T14:49:00Z">
                  <w:rPr/>
                </w:rPrChange>
              </w:rPr>
            </w:pPr>
            <w:r w:rsidRPr="001565F7">
              <w:rPr>
                <w:rFonts w:asciiTheme="minorHAnsi" w:hAnsiTheme="minorHAnsi" w:cstheme="minorHAnsi"/>
                <w:rPrChange w:id="1448" w:author="IS" w:date="2018-06-28T14:49:00Z">
                  <w:rPr/>
                </w:rPrChange>
              </w:rPr>
              <w:t>Bezdomność i wykluczenie mieszkaniowe definiowane są zgodnie z Europejską typologią bezdomności i wykluczenia mieszkaniowego ETHOS, w której wskazuje się okoliczności życia w bezdomności lub ekstremalne formy wykluczenia mieszkaniowego:</w:t>
            </w:r>
          </w:p>
          <w:p w:rsidR="00B16EC1" w:rsidRPr="001565F7" w:rsidRDefault="0063091A">
            <w:pPr>
              <w:pStyle w:val="Akapitzlist"/>
              <w:numPr>
                <w:ilvl w:val="0"/>
                <w:numId w:val="4"/>
              </w:numPr>
              <w:spacing w:before="120" w:after="0" w:line="240" w:lineRule="auto"/>
              <w:ind w:left="714" w:hanging="357"/>
              <w:contextualSpacing w:val="0"/>
              <w:jc w:val="both"/>
              <w:rPr>
                <w:rFonts w:asciiTheme="minorHAnsi" w:hAnsiTheme="minorHAnsi" w:cstheme="minorHAnsi"/>
                <w:rPrChange w:id="1449" w:author="IS" w:date="2018-06-28T14:49:00Z">
                  <w:rPr/>
                </w:rPrChange>
              </w:rPr>
              <w:pPrChange w:id="1450" w:author="IS" w:date="2018-06-28T13:59:00Z">
                <w:pPr>
                  <w:spacing w:before="120" w:after="120" w:line="240" w:lineRule="auto"/>
                  <w:jc w:val="both"/>
                </w:pPr>
              </w:pPrChange>
            </w:pPr>
            <w:del w:id="1451" w:author="IS" w:date="2018-06-28T13:58:00Z">
              <w:r w:rsidRPr="001565F7" w:rsidDel="009E1AE7">
                <w:rPr>
                  <w:rFonts w:asciiTheme="minorHAnsi" w:hAnsiTheme="minorHAnsi" w:cstheme="minorHAnsi"/>
                  <w:rPrChange w:id="1452" w:author="IS" w:date="2018-06-28T14:49:00Z">
                    <w:rPr/>
                  </w:rPrChange>
                </w:rPr>
                <w:delText xml:space="preserve">1. </w:delText>
              </w:r>
            </w:del>
            <w:r w:rsidRPr="001565F7">
              <w:rPr>
                <w:rFonts w:asciiTheme="minorHAnsi" w:hAnsiTheme="minorHAnsi" w:cstheme="minorHAnsi"/>
                <w:rPrChange w:id="1453" w:author="IS" w:date="2018-06-28T14:49:00Z">
                  <w:rPr/>
                </w:rPrChange>
              </w:rPr>
              <w:t>Bez dachu nad głową (osoby żyjące w surowych i alarmujących warunkach)</w:t>
            </w:r>
          </w:p>
          <w:p w:rsidR="00B16EC1" w:rsidRPr="001565F7" w:rsidRDefault="0063091A">
            <w:pPr>
              <w:pStyle w:val="Akapitzlist"/>
              <w:numPr>
                <w:ilvl w:val="0"/>
                <w:numId w:val="4"/>
              </w:numPr>
              <w:spacing w:before="120" w:after="0" w:line="240" w:lineRule="auto"/>
              <w:ind w:left="714" w:hanging="357"/>
              <w:contextualSpacing w:val="0"/>
              <w:jc w:val="both"/>
              <w:rPr>
                <w:rFonts w:asciiTheme="minorHAnsi" w:hAnsiTheme="minorHAnsi" w:cstheme="minorHAnsi"/>
                <w:rPrChange w:id="1454" w:author="IS" w:date="2018-06-28T14:49:00Z">
                  <w:rPr/>
                </w:rPrChange>
              </w:rPr>
              <w:pPrChange w:id="1455" w:author="IS" w:date="2018-06-28T13:59:00Z">
                <w:pPr>
                  <w:spacing w:before="120" w:after="120" w:line="240" w:lineRule="auto"/>
                  <w:jc w:val="both"/>
                </w:pPr>
              </w:pPrChange>
            </w:pPr>
            <w:del w:id="1456" w:author="IS" w:date="2018-06-28T13:58:00Z">
              <w:r w:rsidRPr="001565F7" w:rsidDel="009E1AE7">
                <w:rPr>
                  <w:rFonts w:asciiTheme="minorHAnsi" w:hAnsiTheme="minorHAnsi" w:cstheme="minorHAnsi"/>
                  <w:rPrChange w:id="1457" w:author="IS" w:date="2018-06-28T14:49:00Z">
                    <w:rPr/>
                  </w:rPrChange>
                </w:rPr>
                <w:delText xml:space="preserve">2. </w:delText>
              </w:r>
            </w:del>
            <w:r w:rsidRPr="001565F7">
              <w:rPr>
                <w:rFonts w:asciiTheme="minorHAnsi" w:hAnsiTheme="minorHAnsi" w:cstheme="minorHAnsi"/>
                <w:rPrChange w:id="1458" w:author="IS" w:date="2018-06-28T14:49:00Z">
                  <w:rPr/>
                </w:rPrChange>
              </w:rPr>
              <w:t>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B16EC1" w:rsidRPr="001565F7" w:rsidRDefault="0063091A">
            <w:pPr>
              <w:pStyle w:val="Akapitzlist"/>
              <w:numPr>
                <w:ilvl w:val="0"/>
                <w:numId w:val="4"/>
              </w:numPr>
              <w:spacing w:before="120" w:after="0" w:line="240" w:lineRule="auto"/>
              <w:ind w:left="714" w:hanging="357"/>
              <w:contextualSpacing w:val="0"/>
              <w:jc w:val="both"/>
              <w:rPr>
                <w:rFonts w:asciiTheme="minorHAnsi" w:hAnsiTheme="minorHAnsi" w:cstheme="minorHAnsi"/>
                <w:rPrChange w:id="1459" w:author="IS" w:date="2018-06-28T14:49:00Z">
                  <w:rPr/>
                </w:rPrChange>
              </w:rPr>
              <w:pPrChange w:id="1460" w:author="IS" w:date="2018-06-28T13:59:00Z">
                <w:pPr>
                  <w:spacing w:before="120" w:after="120" w:line="240" w:lineRule="auto"/>
                  <w:jc w:val="both"/>
                </w:pPr>
              </w:pPrChange>
            </w:pPr>
            <w:del w:id="1461" w:author="IS" w:date="2018-06-28T13:58:00Z">
              <w:r w:rsidRPr="001565F7" w:rsidDel="009E1AE7">
                <w:rPr>
                  <w:rFonts w:asciiTheme="minorHAnsi" w:hAnsiTheme="minorHAnsi" w:cstheme="minorHAnsi"/>
                  <w:rPrChange w:id="1462" w:author="IS" w:date="2018-06-28T14:49:00Z">
                    <w:rPr/>
                  </w:rPrChange>
                </w:rPr>
                <w:delText xml:space="preserve">3. </w:delText>
              </w:r>
            </w:del>
            <w:r w:rsidRPr="001565F7">
              <w:rPr>
                <w:rFonts w:asciiTheme="minorHAnsi" w:hAnsiTheme="minorHAnsi" w:cstheme="minorHAnsi"/>
                <w:rPrChange w:id="1463" w:author="IS" w:date="2018-06-28T14:49:00Z">
                  <w:rPr/>
                </w:rPrChange>
              </w:rPr>
              <w:t>Niezabezpieczone zakwaterowanie (osoby posiadające niepewny najem z nakazem eksmisji, osoby zagrożone przemocą)</w:t>
            </w:r>
          </w:p>
          <w:p w:rsidR="00DE53D1" w:rsidRPr="001565F7" w:rsidRDefault="0063091A">
            <w:pPr>
              <w:pStyle w:val="Akapitzlist"/>
              <w:numPr>
                <w:ilvl w:val="0"/>
                <w:numId w:val="4"/>
              </w:numPr>
              <w:spacing w:before="120" w:after="0" w:line="240" w:lineRule="auto"/>
              <w:ind w:left="714" w:hanging="357"/>
              <w:contextualSpacing w:val="0"/>
              <w:jc w:val="both"/>
              <w:rPr>
                <w:rFonts w:asciiTheme="minorHAnsi" w:hAnsiTheme="minorHAnsi" w:cstheme="minorHAnsi"/>
                <w:rPrChange w:id="1464" w:author="IS" w:date="2018-06-28T14:49:00Z">
                  <w:rPr/>
                </w:rPrChange>
              </w:rPr>
              <w:pPrChange w:id="1465" w:author="IS" w:date="2018-06-28T13:59:00Z">
                <w:pPr>
                  <w:spacing w:before="120" w:after="120" w:line="240" w:lineRule="auto"/>
                  <w:jc w:val="both"/>
                </w:pPr>
              </w:pPrChange>
            </w:pPr>
            <w:del w:id="1466" w:author="IS" w:date="2018-06-28T13:58:00Z">
              <w:r w:rsidRPr="001565F7" w:rsidDel="009E1AE7">
                <w:rPr>
                  <w:rFonts w:asciiTheme="minorHAnsi" w:hAnsiTheme="minorHAnsi" w:cstheme="minorHAnsi"/>
                  <w:rPrChange w:id="1467" w:author="IS" w:date="2018-06-28T14:49:00Z">
                    <w:rPr/>
                  </w:rPrChange>
                </w:rPr>
                <w:delText xml:space="preserve">4. </w:delText>
              </w:r>
            </w:del>
            <w:r w:rsidRPr="001565F7">
              <w:rPr>
                <w:rFonts w:asciiTheme="minorHAnsi" w:hAnsiTheme="minorHAnsi" w:cstheme="minorHAnsi"/>
                <w:rPrChange w:id="1468" w:author="IS" w:date="2018-06-28T14:49:00Z">
                  <w:rPr/>
                </w:rPrChange>
              </w:rPr>
              <w:t>Nieodpowiednie warunki mieszkaniowe (konstrukcje tymczasowe, mieszkania substandardowe - lokale nienadające się do zamieszkania wg standardu krajowego, skrajne przeludnienie).</w:t>
            </w:r>
            <w:r w:rsidR="00DE53D1" w:rsidRPr="001565F7">
              <w:rPr>
                <w:rFonts w:asciiTheme="minorHAnsi" w:hAnsiTheme="minorHAnsi" w:cstheme="minorHAnsi"/>
                <w:rPrChange w:id="1469" w:author="IS" w:date="2018-06-28T14:49:00Z">
                  <w:rPr/>
                </w:rPrChange>
              </w:rPr>
              <w:t xml:space="preserve"> </w:t>
            </w:r>
          </w:p>
          <w:p w:rsidR="0063091A" w:rsidRPr="001565F7" w:rsidRDefault="0063091A" w:rsidP="00253BD1">
            <w:pPr>
              <w:spacing w:before="120" w:after="120" w:line="240" w:lineRule="auto"/>
              <w:jc w:val="both"/>
              <w:rPr>
                <w:rFonts w:asciiTheme="minorHAnsi" w:hAnsiTheme="minorHAnsi" w:cstheme="minorHAnsi"/>
                <w:rPrChange w:id="1470" w:author="IS" w:date="2018-06-28T14:49:00Z">
                  <w:rPr/>
                </w:rPrChange>
              </w:rPr>
            </w:pPr>
            <w:r w:rsidRPr="001565F7">
              <w:rPr>
                <w:rFonts w:asciiTheme="minorHAnsi" w:hAnsiTheme="minorHAnsi" w:cstheme="minorHAnsi"/>
                <w:rPrChange w:id="1471" w:author="IS" w:date="2018-06-28T14:49:00Z">
                  <w:rPr/>
                </w:rPrChange>
              </w:rPr>
              <w:t>Osoby dorosłe mieszka</w:t>
            </w:r>
            <w:r w:rsidR="00DE53D1" w:rsidRPr="001565F7">
              <w:rPr>
                <w:rFonts w:asciiTheme="minorHAnsi" w:hAnsiTheme="minorHAnsi" w:cstheme="minorHAnsi"/>
                <w:rPrChange w:id="1472" w:author="IS" w:date="2018-06-28T14:49:00Z">
                  <w:rPr/>
                </w:rPrChange>
              </w:rPr>
              <w:t>jące z rodzicami nie powinny być</w:t>
            </w:r>
            <w:r w:rsidRPr="001565F7">
              <w:rPr>
                <w:rFonts w:asciiTheme="minorHAnsi" w:hAnsiTheme="minorHAnsi" w:cstheme="minorHAnsi"/>
                <w:rPrChange w:id="1473" w:author="IS" w:date="2018-06-28T14:49:00Z">
                  <w:rPr/>
                </w:rPrChange>
              </w:rPr>
              <w:t xml:space="preserve"> wykazywane we wskaźniku, chyba że wszystkie te</w:t>
            </w:r>
            <w:r w:rsidR="00DE53D1" w:rsidRPr="001565F7">
              <w:rPr>
                <w:rFonts w:asciiTheme="minorHAnsi" w:hAnsiTheme="minorHAnsi" w:cstheme="minorHAnsi"/>
                <w:rPrChange w:id="1474" w:author="IS" w:date="2018-06-28T14:49:00Z">
                  <w:rPr/>
                </w:rPrChange>
              </w:rPr>
              <w:t xml:space="preserve"> osoby są bezdomne lub mieszkają</w:t>
            </w:r>
            <w:r w:rsidRPr="001565F7">
              <w:rPr>
                <w:rFonts w:asciiTheme="minorHAnsi" w:hAnsiTheme="minorHAnsi" w:cstheme="minorHAnsi"/>
                <w:rPrChange w:id="1475" w:author="IS" w:date="2018-06-28T14:49:00Z">
                  <w:rPr/>
                </w:rPrChange>
              </w:rPr>
              <w:t xml:space="preserve"> w nieodpowiednich i niebezpi</w:t>
            </w:r>
            <w:r w:rsidR="00DE53D1" w:rsidRPr="001565F7">
              <w:rPr>
                <w:rFonts w:asciiTheme="minorHAnsi" w:hAnsiTheme="minorHAnsi" w:cstheme="minorHAnsi"/>
                <w:rPrChange w:id="1476" w:author="IS" w:date="2018-06-28T14:49:00Z">
                  <w:rPr/>
                </w:rPrChange>
              </w:rPr>
              <w:t>e</w:t>
            </w:r>
            <w:r w:rsidRPr="001565F7">
              <w:rPr>
                <w:rFonts w:asciiTheme="minorHAnsi" w:hAnsiTheme="minorHAnsi" w:cstheme="minorHAnsi"/>
                <w:rPrChange w:id="1477" w:author="IS" w:date="2018-06-28T14:49:00Z">
                  <w:rPr/>
                </w:rPrChange>
              </w:rPr>
              <w:t>cznych warunkach.</w:t>
            </w:r>
          </w:p>
        </w:tc>
      </w:tr>
      <w:tr w:rsidR="00253BD1" w:rsidRPr="001565F7" w:rsidTr="003D0536">
        <w:trPr>
          <w:trHeight w:val="820"/>
          <w:trPrChange w:id="1478" w:author="Joanna Maciukiewicz" w:date="2018-06-25T12:34:00Z">
            <w:trPr>
              <w:trHeight w:val="820"/>
            </w:trPr>
          </w:trPrChange>
        </w:trPr>
        <w:tc>
          <w:tcPr>
            <w:tcW w:w="2710" w:type="dxa"/>
            <w:shd w:val="clear" w:color="auto" w:fill="auto"/>
            <w:vAlign w:val="center"/>
            <w:hideMark/>
            <w:tcPrChange w:id="1479"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480" w:author="IS" w:date="2018-06-28T14:49:00Z">
                  <w:rPr>
                    <w:b/>
                    <w:bCs/>
                  </w:rPr>
                </w:rPrChange>
              </w:rPr>
            </w:pPr>
            <w:r w:rsidRPr="001565F7">
              <w:rPr>
                <w:rFonts w:asciiTheme="minorHAnsi" w:hAnsiTheme="minorHAnsi" w:cstheme="minorHAnsi"/>
                <w:b/>
                <w:bCs/>
                <w:rPrChange w:id="1481" w:author="IS" w:date="2018-06-28T14:49:00Z">
                  <w:rPr>
                    <w:b/>
                    <w:bCs/>
                  </w:rPr>
                </w:rPrChange>
              </w:rPr>
              <w:t>Osoby, które podjęły kształcenie lub szkolenie</w:t>
            </w:r>
          </w:p>
        </w:tc>
        <w:tc>
          <w:tcPr>
            <w:tcW w:w="12184" w:type="dxa"/>
            <w:shd w:val="clear" w:color="auto" w:fill="auto"/>
            <w:hideMark/>
            <w:tcPrChange w:id="1482" w:author="Joanna Maciukiewicz" w:date="2018-06-25T12:34:00Z">
              <w:tcPr>
                <w:tcW w:w="12513" w:type="dxa"/>
                <w:gridSpan w:val="2"/>
                <w:shd w:val="clear" w:color="auto" w:fill="auto"/>
                <w:hideMark/>
              </w:tcPr>
            </w:tcPrChange>
          </w:tcPr>
          <w:p w:rsidR="0063091A" w:rsidRPr="001565F7" w:rsidRDefault="0063091A" w:rsidP="00253BD1">
            <w:pPr>
              <w:spacing w:before="120" w:after="120" w:line="240" w:lineRule="auto"/>
              <w:jc w:val="both"/>
              <w:rPr>
                <w:ins w:id="1483" w:author="Joanna Maciukiewicz" w:date="2018-06-25T13:17:00Z"/>
                <w:rFonts w:asciiTheme="minorHAnsi" w:hAnsiTheme="minorHAnsi" w:cstheme="minorHAnsi"/>
                <w:rPrChange w:id="1484" w:author="IS" w:date="2018-06-28T14:49:00Z">
                  <w:rPr>
                    <w:ins w:id="1485" w:author="Joanna Maciukiewicz" w:date="2018-06-25T13:17:00Z"/>
                  </w:rPr>
                </w:rPrChange>
              </w:rPr>
            </w:pPr>
            <w:r w:rsidRPr="001565F7">
              <w:rPr>
                <w:rFonts w:asciiTheme="minorHAnsi" w:hAnsiTheme="minorHAnsi" w:cstheme="minorHAnsi"/>
                <w:rPrChange w:id="1486" w:author="IS" w:date="2018-06-28T14:49:00Z">
                  <w:rPr/>
                </w:rPrChange>
              </w:rPr>
              <w:t>Osoby, które podjęły kształcenie (uczenie się przez całe życie, kształcenie formalne) lub szkoleni</w:t>
            </w:r>
            <w:r w:rsidR="00B16EC1" w:rsidRPr="001565F7">
              <w:rPr>
                <w:rFonts w:asciiTheme="minorHAnsi" w:hAnsiTheme="minorHAnsi" w:cstheme="minorHAnsi"/>
                <w:rPrChange w:id="1487" w:author="IS" w:date="2018-06-28T14:49:00Z">
                  <w:rPr/>
                </w:rPrChange>
              </w:rPr>
              <w:t>e</w:t>
            </w:r>
            <w:r w:rsidRPr="001565F7">
              <w:rPr>
                <w:rFonts w:asciiTheme="minorHAnsi" w:hAnsiTheme="minorHAnsi" w:cstheme="minorHAnsi"/>
                <w:rPrChange w:id="1488" w:author="IS" w:date="2018-06-28T14:49:00Z">
                  <w:rPr/>
                </w:rPrChange>
              </w:rPr>
              <w:t xml:space="preserve"> (pozazakładowe/wewnątrzzakładowe, szkolenia zawodowe</w:t>
            </w:r>
            <w:r w:rsidR="00B16EC1" w:rsidRPr="001565F7">
              <w:rPr>
                <w:rFonts w:asciiTheme="minorHAnsi" w:hAnsiTheme="minorHAnsi" w:cstheme="minorHAnsi"/>
                <w:rPrChange w:id="1489" w:author="IS" w:date="2018-06-28T14:49:00Z">
                  <w:rPr/>
                </w:rPrChange>
              </w:rPr>
              <w:t>, kursy</w:t>
            </w:r>
            <w:r w:rsidRPr="001565F7">
              <w:rPr>
                <w:rFonts w:asciiTheme="minorHAnsi" w:hAnsiTheme="minorHAnsi" w:cstheme="minorHAnsi"/>
                <w:rPrChange w:id="1490" w:author="IS" w:date="2018-06-28T14:49:00Z">
                  <w:rPr/>
                </w:rPrChange>
              </w:rPr>
              <w:t xml:space="preserve"> etc.) bezpośrednio po opuszczeniu projektu.</w:t>
            </w:r>
          </w:p>
          <w:p w:rsidR="00D42ACD" w:rsidRPr="001565F7" w:rsidRDefault="00D42ACD" w:rsidP="00253BD1">
            <w:pPr>
              <w:spacing w:before="120" w:after="120" w:line="240" w:lineRule="auto"/>
              <w:jc w:val="both"/>
              <w:rPr>
                <w:rFonts w:asciiTheme="minorHAnsi" w:hAnsiTheme="minorHAnsi" w:cstheme="minorHAnsi"/>
                <w:rPrChange w:id="1491" w:author="IS" w:date="2018-06-28T14:49:00Z">
                  <w:rPr/>
                </w:rPrChange>
              </w:rPr>
            </w:pPr>
            <w:ins w:id="1492" w:author="Joanna Maciukiewicz" w:date="2018-06-25T13:17:00Z">
              <w:r w:rsidRPr="001565F7">
                <w:rPr>
                  <w:rFonts w:asciiTheme="minorHAnsi" w:eastAsia="Times New Roman" w:hAnsiTheme="minorHAnsi" w:cstheme="minorHAnsi"/>
                  <w:lang w:eastAsia="pl-PL"/>
                  <w:rPrChange w:id="1493" w:author="IS" w:date="2018-06-28T14:49:00Z">
                    <w:rPr>
                      <w:rFonts w:ascii="Arial" w:eastAsia="Times New Roman" w:hAnsi="Arial" w:cs="Arial"/>
                      <w:sz w:val="20"/>
                      <w:szCs w:val="20"/>
                      <w:lang w:eastAsia="pl-PL"/>
                    </w:rPr>
                  </w:rPrChange>
                </w:rPr>
                <w:t>Wskaźnik nie obejmuje uczniów, tj. dzieci i młodzieży uczącej się oraz osób dorosłych, jeśli w dniu przystąpienia do projektu osoby te kształciły się.</w:t>
              </w:r>
            </w:ins>
          </w:p>
        </w:tc>
      </w:tr>
      <w:tr w:rsidR="00253BD1" w:rsidRPr="001565F7" w:rsidTr="003D0536">
        <w:trPr>
          <w:trHeight w:val="416"/>
          <w:trPrChange w:id="1494" w:author="Joanna Maciukiewicz" w:date="2018-06-25T12:34:00Z">
            <w:trPr>
              <w:trHeight w:val="416"/>
            </w:trPr>
          </w:trPrChange>
        </w:trPr>
        <w:tc>
          <w:tcPr>
            <w:tcW w:w="2710" w:type="dxa"/>
            <w:shd w:val="clear" w:color="auto" w:fill="auto"/>
            <w:vAlign w:val="center"/>
            <w:hideMark/>
            <w:tcPrChange w:id="1495"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496" w:author="IS" w:date="2018-06-28T14:49:00Z">
                  <w:rPr>
                    <w:b/>
                    <w:bCs/>
                  </w:rPr>
                </w:rPrChange>
              </w:rPr>
            </w:pPr>
            <w:r w:rsidRPr="001565F7">
              <w:rPr>
                <w:rFonts w:asciiTheme="minorHAnsi" w:hAnsiTheme="minorHAnsi" w:cstheme="minorHAnsi"/>
                <w:b/>
                <w:bCs/>
                <w:rPrChange w:id="1497" w:author="IS" w:date="2018-06-28T14:49:00Z">
                  <w:rPr>
                    <w:b/>
                    <w:bCs/>
                  </w:rPr>
                </w:rPrChange>
              </w:rPr>
              <w:t>Nabycie kompetencji</w:t>
            </w:r>
          </w:p>
        </w:tc>
        <w:tc>
          <w:tcPr>
            <w:tcW w:w="12184" w:type="dxa"/>
            <w:shd w:val="clear" w:color="auto" w:fill="auto"/>
            <w:hideMark/>
            <w:tcPrChange w:id="1498" w:author="Joanna Maciukiewicz" w:date="2018-06-25T12:34:00Z">
              <w:tcPr>
                <w:tcW w:w="12513" w:type="dxa"/>
                <w:gridSpan w:val="2"/>
                <w:shd w:val="clear" w:color="auto" w:fill="auto"/>
                <w:hideMark/>
              </w:tcPr>
            </w:tcPrChange>
          </w:tcPr>
          <w:p w:rsidR="00DE53D1" w:rsidRPr="001565F7" w:rsidRDefault="0063091A" w:rsidP="00253BD1">
            <w:pPr>
              <w:spacing w:before="120" w:after="120" w:line="240" w:lineRule="auto"/>
              <w:jc w:val="both"/>
              <w:rPr>
                <w:rFonts w:asciiTheme="minorHAnsi" w:hAnsiTheme="minorHAnsi" w:cstheme="minorHAnsi"/>
                <w:rPrChange w:id="1499" w:author="IS" w:date="2018-06-28T14:49:00Z">
                  <w:rPr/>
                </w:rPrChange>
              </w:rPr>
            </w:pPr>
            <w:r w:rsidRPr="001565F7">
              <w:rPr>
                <w:rFonts w:asciiTheme="minorHAnsi" w:hAnsiTheme="minorHAnsi" w:cstheme="minorHAnsi"/>
                <w:rPrChange w:id="1500" w:author="IS" w:date="2018-06-28T14:49:00Z">
                  <w:rPr/>
                </w:rPrChange>
              </w:rPr>
              <w:t xml:space="preserve">Fakt nabycia kompetencji jest weryfikowany w ramach następujących etapów, które powinny zostać opisane w regulaminie konkursu </w:t>
            </w:r>
            <w:ins w:id="1501" w:author="Joanna Maciukiewicz" w:date="2018-06-25T13:21:00Z">
              <w:r w:rsidR="00D42ACD" w:rsidRPr="001565F7">
                <w:rPr>
                  <w:rFonts w:asciiTheme="minorHAnsi" w:hAnsiTheme="minorHAnsi" w:cstheme="minorHAnsi"/>
                  <w:rPrChange w:id="1502" w:author="IS" w:date="2018-06-28T14:49:00Z">
                    <w:rPr/>
                  </w:rPrChange>
                </w:rPr>
                <w:t xml:space="preserve">oraz </w:t>
              </w:r>
            </w:ins>
            <w:del w:id="1503" w:author="Joanna Maciukiewicz" w:date="2018-06-25T13:21:00Z">
              <w:r w:rsidRPr="001565F7" w:rsidDel="00D42ACD">
                <w:rPr>
                  <w:rFonts w:asciiTheme="minorHAnsi" w:hAnsiTheme="minorHAnsi" w:cstheme="minorHAnsi"/>
                  <w:rPrChange w:id="1504" w:author="IS" w:date="2018-06-28T14:49:00Z">
                    <w:rPr/>
                  </w:rPrChange>
                </w:rPr>
                <w:delText>lub</w:delText>
              </w:r>
            </w:del>
            <w:r w:rsidRPr="001565F7">
              <w:rPr>
                <w:rFonts w:asciiTheme="minorHAnsi" w:hAnsiTheme="minorHAnsi" w:cstheme="minorHAnsi"/>
                <w:rPrChange w:id="1505" w:author="IS" w:date="2018-06-28T14:49:00Z">
                  <w:rPr/>
                </w:rPrChange>
              </w:rPr>
              <w:t xml:space="preserve"> we wniosku beneficjenta o dofinansowanie:</w:t>
            </w:r>
          </w:p>
          <w:p w:rsidR="00DE53D1" w:rsidRPr="001565F7" w:rsidRDefault="0063091A">
            <w:pPr>
              <w:pStyle w:val="Akapitzlist"/>
              <w:numPr>
                <w:ilvl w:val="0"/>
                <w:numId w:val="6"/>
              </w:numPr>
              <w:spacing w:before="120" w:after="0" w:line="240" w:lineRule="auto"/>
              <w:ind w:left="714" w:hanging="357"/>
              <w:contextualSpacing w:val="0"/>
              <w:jc w:val="both"/>
              <w:rPr>
                <w:rFonts w:asciiTheme="minorHAnsi" w:hAnsiTheme="minorHAnsi" w:cstheme="minorHAnsi"/>
                <w:rPrChange w:id="1506" w:author="IS" w:date="2018-06-28T14:49:00Z">
                  <w:rPr/>
                </w:rPrChange>
              </w:rPr>
              <w:pPrChange w:id="1507" w:author="IS" w:date="2018-06-28T13:59:00Z">
                <w:pPr>
                  <w:spacing w:before="120" w:after="120" w:line="240" w:lineRule="auto"/>
                  <w:jc w:val="both"/>
                </w:pPr>
              </w:pPrChange>
            </w:pPr>
            <w:del w:id="1508" w:author="IS" w:date="2018-06-28T13:59:00Z">
              <w:r w:rsidRPr="001565F7" w:rsidDel="00ED631F">
                <w:rPr>
                  <w:rFonts w:asciiTheme="minorHAnsi" w:hAnsiTheme="minorHAnsi" w:cstheme="minorHAnsi"/>
                  <w:rPrChange w:id="1509" w:author="IS" w:date="2018-06-28T14:49:00Z">
                    <w:rPr/>
                  </w:rPrChange>
                </w:rPr>
                <w:delText xml:space="preserve">a) </w:delText>
              </w:r>
            </w:del>
            <w:r w:rsidRPr="001565F7">
              <w:rPr>
                <w:rFonts w:asciiTheme="minorHAnsi" w:hAnsiTheme="minorHAnsi" w:cstheme="minorHAnsi"/>
                <w:rPrChange w:id="1510" w:author="IS" w:date="2018-06-28T14:49:00Z">
                  <w:rPr/>
                </w:rPrChange>
              </w:rPr>
              <w:t xml:space="preserve">ETAP I – Zakres – zdefiniowanie w ramach wniosku o dofinansowanie </w:t>
            </w:r>
            <w:del w:id="1511" w:author="Joanna Maciukiewicz" w:date="2018-06-25T13:22:00Z">
              <w:r w:rsidRPr="001565F7" w:rsidDel="00D42ACD">
                <w:rPr>
                  <w:rFonts w:asciiTheme="minorHAnsi" w:hAnsiTheme="minorHAnsi" w:cstheme="minorHAnsi"/>
                  <w:rPrChange w:id="1512" w:author="IS" w:date="2018-06-28T14:49:00Z">
                    <w:rPr/>
                  </w:rPrChange>
                </w:rPr>
                <w:delText xml:space="preserve">lub w regulaminie konkursu </w:delText>
              </w:r>
            </w:del>
            <w:r w:rsidRPr="001565F7">
              <w:rPr>
                <w:rFonts w:asciiTheme="minorHAnsi" w:hAnsiTheme="minorHAnsi" w:cstheme="minorHAnsi"/>
                <w:rPrChange w:id="1513" w:author="IS" w:date="2018-06-28T14:49:00Z">
                  <w:rPr/>
                </w:rPrChange>
              </w:rPr>
              <w:lastRenderedPageBreak/>
              <w:t>grupy docelowej do objęcia wsparciem oraz wybranie obszaru interwencji EFS, który będzie poddany ocenie,</w:t>
            </w:r>
          </w:p>
          <w:p w:rsidR="00DE53D1" w:rsidRPr="001565F7" w:rsidRDefault="0063091A">
            <w:pPr>
              <w:pStyle w:val="Akapitzlist"/>
              <w:numPr>
                <w:ilvl w:val="0"/>
                <w:numId w:val="6"/>
              </w:numPr>
              <w:spacing w:before="120" w:after="0" w:line="240" w:lineRule="auto"/>
              <w:ind w:left="714" w:hanging="357"/>
              <w:contextualSpacing w:val="0"/>
              <w:jc w:val="both"/>
              <w:rPr>
                <w:rFonts w:asciiTheme="minorHAnsi" w:hAnsiTheme="minorHAnsi" w:cstheme="minorHAnsi"/>
                <w:rPrChange w:id="1514" w:author="IS" w:date="2018-06-28T14:49:00Z">
                  <w:rPr/>
                </w:rPrChange>
              </w:rPr>
              <w:pPrChange w:id="1515" w:author="IS" w:date="2018-06-28T13:59:00Z">
                <w:pPr>
                  <w:spacing w:before="120" w:after="120" w:line="240" w:lineRule="auto"/>
                  <w:jc w:val="both"/>
                </w:pPr>
              </w:pPrChange>
            </w:pPr>
            <w:del w:id="1516" w:author="IS" w:date="2018-06-28T13:59:00Z">
              <w:r w:rsidRPr="001565F7" w:rsidDel="00ED631F">
                <w:rPr>
                  <w:rFonts w:asciiTheme="minorHAnsi" w:hAnsiTheme="minorHAnsi" w:cstheme="minorHAnsi"/>
                  <w:rPrChange w:id="1517" w:author="IS" w:date="2018-06-28T14:49:00Z">
                    <w:rPr/>
                  </w:rPrChange>
                </w:rPr>
                <w:delText xml:space="preserve">b) </w:delText>
              </w:r>
            </w:del>
            <w:r w:rsidRPr="001565F7">
              <w:rPr>
                <w:rFonts w:asciiTheme="minorHAnsi" w:hAnsiTheme="minorHAnsi" w:cstheme="minorHAnsi"/>
                <w:rPrChange w:id="1518" w:author="IS" w:date="2018-06-28T14:49:00Z">
                  <w:rPr/>
                </w:rPrChange>
              </w:rPr>
              <w:t>ETAP II – Wzorzec –</w:t>
            </w:r>
            <w:ins w:id="1519" w:author="Joanna Maciukiewicz" w:date="2018-08-07T11:25:00Z">
              <w:r w:rsidR="00391F21">
                <w:rPr>
                  <w:rFonts w:asciiTheme="minorHAnsi" w:hAnsiTheme="minorHAnsi" w:cstheme="minorHAnsi"/>
                </w:rPr>
                <w:t xml:space="preserve"> określony przed rozpoczęciem form wsparcia i zrealizowany w projekcie standard wymagań</w:t>
              </w:r>
            </w:ins>
            <w:ins w:id="1520" w:author="Joanna Maciukiewicz" w:date="2018-08-07T11:26:00Z">
              <w:r w:rsidR="00391F21">
                <w:rPr>
                  <w:rFonts w:asciiTheme="minorHAnsi" w:hAnsiTheme="minorHAnsi" w:cstheme="minorHAnsi"/>
                </w:rPr>
                <w:t xml:space="preserve">, tj. efektów uczenia się, które osiągną uczestnicy w wyniku przeprowadzonych działań </w:t>
              </w:r>
            </w:ins>
            <w:ins w:id="1521" w:author="Joanna Maciukiewicz" w:date="2018-08-07T11:27:00Z">
              <w:r w:rsidR="00391F21">
                <w:rPr>
                  <w:rFonts w:asciiTheme="minorHAnsi" w:hAnsiTheme="minorHAnsi" w:cstheme="minorHAnsi"/>
                </w:rPr>
                <w:t>projektowych</w:t>
              </w:r>
            </w:ins>
            <w:ins w:id="1522" w:author="IS" w:date="2018-08-07T11:58:00Z">
              <w:r w:rsidR="00117F74">
                <w:rPr>
                  <w:rFonts w:asciiTheme="minorHAnsi" w:hAnsiTheme="minorHAnsi" w:cstheme="minorHAnsi"/>
                </w:rPr>
                <w:t>.</w:t>
              </w:r>
            </w:ins>
            <w:ins w:id="1523" w:author="Joanna Maciukiewicz" w:date="2018-08-07T11:26:00Z">
              <w:r w:rsidR="00391F21">
                <w:rPr>
                  <w:rFonts w:asciiTheme="minorHAnsi" w:hAnsiTheme="minorHAnsi" w:cstheme="minorHAnsi"/>
                </w:rPr>
                <w:t xml:space="preserve"> Sposób (miejsce) definiowania </w:t>
              </w:r>
            </w:ins>
            <w:ins w:id="1524" w:author="Joanna Maciukiewicz" w:date="2018-08-07T11:27:00Z">
              <w:r w:rsidR="00391F21">
                <w:rPr>
                  <w:rFonts w:asciiTheme="minorHAnsi" w:hAnsiTheme="minorHAnsi" w:cstheme="minorHAnsi"/>
                </w:rPr>
                <w:t>informacji wymaganych w eta</w:t>
              </w:r>
            </w:ins>
            <w:ins w:id="1525" w:author="IS" w:date="2018-08-07T11:58:00Z">
              <w:r w:rsidR="00117F74">
                <w:rPr>
                  <w:rFonts w:asciiTheme="minorHAnsi" w:hAnsiTheme="minorHAnsi" w:cstheme="minorHAnsi"/>
                </w:rPr>
                <w:t>p</w:t>
              </w:r>
            </w:ins>
            <w:ins w:id="1526" w:author="Joanna Maciukiewicz" w:date="2018-08-07T11:27:00Z">
              <w:r w:rsidR="00391F21">
                <w:rPr>
                  <w:rFonts w:asciiTheme="minorHAnsi" w:hAnsiTheme="minorHAnsi" w:cstheme="minorHAnsi"/>
                </w:rPr>
                <w:t>ie II powinien zostanie określony przez instytucję organizującą konkurs</w:t>
              </w:r>
            </w:ins>
            <w:ins w:id="1527" w:author="Joanna Maciukiewicz" w:date="2018-08-07T11:28:00Z">
              <w:r w:rsidR="00391F21">
                <w:rPr>
                  <w:rFonts w:asciiTheme="minorHAnsi" w:hAnsiTheme="minorHAnsi" w:cstheme="minorHAnsi"/>
                </w:rPr>
                <w:t xml:space="preserve"> / przeprowadzającą nabór projektów</w:t>
              </w:r>
            </w:ins>
            <w:ins w:id="1528" w:author="Joanna Maciukiewicz" w:date="2018-08-07T11:27:00Z">
              <w:r w:rsidR="00391F21">
                <w:rPr>
                  <w:rFonts w:asciiTheme="minorHAnsi" w:hAnsiTheme="minorHAnsi" w:cstheme="minorHAnsi"/>
                </w:rPr>
                <w:t xml:space="preserve"> </w:t>
              </w:r>
            </w:ins>
            <w:del w:id="1529" w:author="Joanna Maciukiewicz" w:date="2018-08-07T11:25:00Z">
              <w:r w:rsidRPr="001565F7" w:rsidDel="00391F21">
                <w:rPr>
                  <w:rFonts w:asciiTheme="minorHAnsi" w:hAnsiTheme="minorHAnsi" w:cstheme="minorHAnsi"/>
                  <w:rPrChange w:id="1530" w:author="IS" w:date="2018-06-28T14:49:00Z">
                    <w:rPr/>
                  </w:rPrChange>
                </w:rPr>
                <w:delText xml:space="preserve"> zdefiniowanie </w:delText>
              </w:r>
            </w:del>
            <w:ins w:id="1531" w:author="Joanna Maciukiewicz" w:date="2018-06-25T13:23:00Z">
              <w:r w:rsidR="00D42ACD" w:rsidRPr="001565F7">
                <w:rPr>
                  <w:rFonts w:asciiTheme="minorHAnsi" w:hAnsiTheme="minorHAnsi" w:cstheme="minorHAnsi"/>
                  <w:rPrChange w:id="1532" w:author="IS" w:date="2018-06-28T14:49:00Z">
                    <w:rPr/>
                  </w:rPrChange>
                </w:rPr>
                <w:t xml:space="preserve"> </w:t>
              </w:r>
            </w:ins>
            <w:del w:id="1533" w:author="Joanna Maciukiewicz" w:date="2018-06-25T13:23:00Z">
              <w:r w:rsidRPr="001565F7" w:rsidDel="00D42ACD">
                <w:rPr>
                  <w:rFonts w:asciiTheme="minorHAnsi" w:hAnsiTheme="minorHAnsi" w:cstheme="minorHAnsi"/>
                  <w:rPrChange w:id="1534" w:author="IS" w:date="2018-06-28T14:49:00Z">
                    <w:rPr/>
                  </w:rPrChange>
                </w:rPr>
                <w:delText xml:space="preserve">we wniosku o dofinansowanie lub w regulaminie konkursu </w:delText>
              </w:r>
            </w:del>
            <w:del w:id="1535" w:author="Joanna Maciukiewicz" w:date="2018-08-07T11:28:00Z">
              <w:r w:rsidRPr="001565F7" w:rsidDel="00391F21">
                <w:rPr>
                  <w:rFonts w:asciiTheme="minorHAnsi" w:hAnsiTheme="minorHAnsi" w:cstheme="minorHAnsi"/>
                  <w:rPrChange w:id="1536" w:author="IS" w:date="2018-06-28T14:49:00Z">
                    <w:rPr/>
                  </w:rPrChange>
                </w:rPr>
                <w:delText>standardu wymagań, tj. efektów uczenia się, które osiągną uczestnicy w wyniku przeprowadzonych działań projektowych,</w:delText>
              </w:r>
            </w:del>
          </w:p>
          <w:p w:rsidR="00DE53D1" w:rsidRPr="00391F21" w:rsidRDefault="0063091A">
            <w:pPr>
              <w:pStyle w:val="Akapitzlist"/>
              <w:numPr>
                <w:ilvl w:val="0"/>
                <w:numId w:val="6"/>
              </w:numPr>
              <w:spacing w:before="120" w:after="0" w:line="240" w:lineRule="auto"/>
              <w:ind w:left="714" w:hanging="357"/>
              <w:contextualSpacing w:val="0"/>
              <w:jc w:val="both"/>
              <w:rPr>
                <w:rFonts w:asciiTheme="minorHAnsi" w:hAnsiTheme="minorHAnsi" w:cstheme="minorHAnsi"/>
                <w:rPrChange w:id="1537" w:author="Joanna Maciukiewicz" w:date="2018-08-07T11:28:00Z">
                  <w:rPr/>
                </w:rPrChange>
              </w:rPr>
              <w:pPrChange w:id="1538" w:author="Joanna Maciukiewicz" w:date="2018-08-07T11:28:00Z">
                <w:pPr>
                  <w:spacing w:before="120" w:after="120" w:line="240" w:lineRule="auto"/>
                  <w:jc w:val="both"/>
                </w:pPr>
              </w:pPrChange>
            </w:pPr>
            <w:del w:id="1539" w:author="IS" w:date="2018-06-28T13:59:00Z">
              <w:r w:rsidRPr="001565F7" w:rsidDel="00ED631F">
                <w:rPr>
                  <w:rFonts w:asciiTheme="minorHAnsi" w:hAnsiTheme="minorHAnsi" w:cstheme="minorHAnsi"/>
                  <w:rPrChange w:id="1540" w:author="IS" w:date="2018-06-28T14:49:00Z">
                    <w:rPr/>
                  </w:rPrChange>
                </w:rPr>
                <w:delText xml:space="preserve">c) </w:delText>
              </w:r>
            </w:del>
            <w:r w:rsidRPr="001565F7">
              <w:rPr>
                <w:rFonts w:asciiTheme="minorHAnsi" w:hAnsiTheme="minorHAnsi" w:cstheme="minorHAnsi"/>
                <w:rPrChange w:id="1541" w:author="IS" w:date="2018-06-28T14:49:00Z">
                  <w:rPr/>
                </w:rPrChange>
              </w:rPr>
              <w:t>ETAP III – Ocena – przeprowadzenie weryfikacji na podstawie opracowanych kryteriów oceny po zakończeniu wsparcia udzielanego danej osobie</w:t>
            </w:r>
            <w:del w:id="1542" w:author="Joanna Maciukiewicz" w:date="2018-06-25T13:24:00Z">
              <w:r w:rsidRPr="00391F21" w:rsidDel="00D42ACD">
                <w:rPr>
                  <w:rFonts w:asciiTheme="minorHAnsi" w:hAnsiTheme="minorHAnsi" w:cstheme="minorHAnsi"/>
                  <w:rPrChange w:id="1543" w:author="Joanna Maciukiewicz" w:date="2018-08-07T11:28:00Z">
                    <w:rPr/>
                  </w:rPrChange>
                </w:rPr>
                <w:delText>,</w:delText>
              </w:r>
            </w:del>
          </w:p>
          <w:p w:rsidR="00DE53D1" w:rsidRPr="00391F21" w:rsidRDefault="0063091A">
            <w:pPr>
              <w:pStyle w:val="Akapitzlist"/>
              <w:numPr>
                <w:ilvl w:val="0"/>
                <w:numId w:val="6"/>
              </w:numPr>
              <w:spacing w:before="120" w:after="0" w:line="240" w:lineRule="auto"/>
              <w:ind w:left="714" w:hanging="357"/>
              <w:contextualSpacing w:val="0"/>
              <w:rPr>
                <w:ins w:id="1544" w:author="Joanna Maciukiewicz" w:date="2018-08-07T11:29:00Z"/>
                <w:rFonts w:asciiTheme="minorHAnsi" w:eastAsia="Times New Roman" w:hAnsiTheme="minorHAnsi" w:cstheme="minorHAnsi"/>
                <w:lang w:eastAsia="pl-PL"/>
                <w:rPrChange w:id="1545" w:author="Joanna Maciukiewicz" w:date="2018-08-07T11:29:00Z">
                  <w:rPr>
                    <w:ins w:id="1546" w:author="Joanna Maciukiewicz" w:date="2018-08-07T11:29:00Z"/>
                    <w:rFonts w:asciiTheme="minorHAnsi" w:hAnsiTheme="minorHAnsi" w:cstheme="minorHAnsi"/>
                  </w:rPr>
                </w:rPrChange>
              </w:rPr>
              <w:pPrChange w:id="1547" w:author="Joanna Maciukiewicz" w:date="2018-08-07T11:29:00Z">
                <w:pPr>
                  <w:spacing w:before="120" w:after="120" w:line="240" w:lineRule="auto"/>
                  <w:jc w:val="both"/>
                </w:pPr>
              </w:pPrChange>
            </w:pPr>
            <w:del w:id="1548" w:author="IS" w:date="2018-06-28T13:59:00Z">
              <w:r w:rsidRPr="001565F7" w:rsidDel="00ED631F">
                <w:rPr>
                  <w:rFonts w:asciiTheme="minorHAnsi" w:hAnsiTheme="minorHAnsi" w:cstheme="minorHAnsi"/>
                  <w:rPrChange w:id="1549" w:author="IS" w:date="2018-06-28T14:49:00Z">
                    <w:rPr/>
                  </w:rPrChange>
                </w:rPr>
                <w:delText xml:space="preserve">d) </w:delText>
              </w:r>
            </w:del>
            <w:r w:rsidRPr="001565F7">
              <w:rPr>
                <w:rFonts w:asciiTheme="minorHAnsi" w:hAnsiTheme="minorHAnsi" w:cstheme="minorHAnsi"/>
                <w:rPrChange w:id="1550" w:author="IS" w:date="2018-06-28T14:49:00Z">
                  <w:rPr/>
                </w:rPrChange>
              </w:rPr>
              <w:t>ETAP IV – Porównanie – porównanie uzyskanych wyników etapu III (ocena) z przyjętymi wymaganiami (określonymi na etapie II efektami uczenia się) po zakończeniu wsparcia udzielanego danej osobie</w:t>
            </w:r>
            <w:del w:id="1551" w:author="Joanna Maciukiewicz" w:date="2018-08-07T11:29:00Z">
              <w:r w:rsidRPr="001565F7" w:rsidDel="00391F21">
                <w:rPr>
                  <w:rFonts w:asciiTheme="minorHAnsi" w:hAnsiTheme="minorHAnsi" w:cstheme="minorHAnsi"/>
                  <w:rPrChange w:id="1552" w:author="IS" w:date="2018-06-28T14:49:00Z">
                    <w:rPr/>
                  </w:rPrChange>
                </w:rPr>
                <w:delText>.</w:delText>
              </w:r>
            </w:del>
          </w:p>
          <w:p w:rsidR="00391F21" w:rsidRDefault="00391F21">
            <w:pPr>
              <w:spacing w:before="120" w:after="0" w:line="240" w:lineRule="auto"/>
              <w:rPr>
                <w:ins w:id="1553" w:author="Joanna Maciukiewicz" w:date="2018-08-07T11:31:00Z"/>
                <w:rFonts w:asciiTheme="minorHAnsi" w:eastAsia="Times New Roman" w:hAnsiTheme="minorHAnsi" w:cstheme="minorHAnsi"/>
                <w:lang w:eastAsia="pl-PL"/>
              </w:rPr>
              <w:pPrChange w:id="1554" w:author="IS" w:date="2018-08-07T11:59:00Z">
                <w:pPr>
                  <w:spacing w:before="120" w:after="120" w:line="240" w:lineRule="auto"/>
                  <w:jc w:val="both"/>
                </w:pPr>
              </w:pPrChange>
            </w:pPr>
            <w:ins w:id="1555" w:author="Joanna Maciukiewicz" w:date="2018-08-07T11:29:00Z">
              <w:r>
                <w:rPr>
                  <w:rFonts w:asciiTheme="minorHAnsi" w:eastAsia="Times New Roman" w:hAnsiTheme="minorHAnsi" w:cstheme="minorHAnsi"/>
                  <w:lang w:eastAsia="pl-PL"/>
                </w:rPr>
                <w:t xml:space="preserve">Nabycie kompetencji potwierdzone </w:t>
              </w:r>
            </w:ins>
            <w:ins w:id="1556" w:author="Joanna Maciukiewicz" w:date="2018-08-07T11:30:00Z">
              <w:r>
                <w:rPr>
                  <w:rFonts w:asciiTheme="minorHAnsi" w:eastAsia="Times New Roman" w:hAnsiTheme="minorHAnsi" w:cstheme="minorHAnsi"/>
                  <w:lang w:eastAsia="pl-PL"/>
                </w:rPr>
                <w:t xml:space="preserve">jest uzyskaniem dokumenty zawierającego </w:t>
              </w:r>
            </w:ins>
            <w:ins w:id="1557" w:author="Joanna Maciukiewicz" w:date="2018-08-07T11:31:00Z">
              <w:r>
                <w:rPr>
                  <w:rFonts w:asciiTheme="minorHAnsi" w:eastAsia="Times New Roman" w:hAnsiTheme="minorHAnsi" w:cstheme="minorHAnsi"/>
                  <w:lang w:eastAsia="pl-PL"/>
                </w:rPr>
                <w:t>wysz</w:t>
              </w:r>
            </w:ins>
            <w:ins w:id="1558" w:author="IS" w:date="2018-08-07T11:57:00Z">
              <w:r w:rsidR="00117F74">
                <w:rPr>
                  <w:rFonts w:asciiTheme="minorHAnsi" w:eastAsia="Times New Roman" w:hAnsiTheme="minorHAnsi" w:cstheme="minorHAnsi"/>
                  <w:lang w:eastAsia="pl-PL"/>
                </w:rPr>
                <w:t>c</w:t>
              </w:r>
            </w:ins>
            <w:ins w:id="1559" w:author="Joanna Maciukiewicz" w:date="2018-08-07T11:31:00Z">
              <w:r>
                <w:rPr>
                  <w:rFonts w:asciiTheme="minorHAnsi" w:eastAsia="Times New Roman" w:hAnsiTheme="minorHAnsi" w:cstheme="minorHAnsi"/>
                  <w:lang w:eastAsia="pl-PL"/>
                </w:rPr>
                <w:t xml:space="preserve">zególnione efekty uczenia się odnoszące się do nabytej kompetencji. </w:t>
              </w:r>
            </w:ins>
          </w:p>
          <w:p w:rsidR="00391F21" w:rsidRPr="00391F21" w:rsidRDefault="00391F21">
            <w:pPr>
              <w:spacing w:before="120" w:after="0" w:line="240" w:lineRule="auto"/>
              <w:rPr>
                <w:rFonts w:asciiTheme="minorHAnsi" w:eastAsia="Times New Roman" w:hAnsiTheme="minorHAnsi" w:cstheme="minorHAnsi"/>
                <w:lang w:eastAsia="pl-PL"/>
                <w:rPrChange w:id="1560" w:author="Joanna Maciukiewicz" w:date="2018-08-07T11:29:00Z">
                  <w:rPr/>
                </w:rPrChange>
              </w:rPr>
              <w:pPrChange w:id="1561" w:author="Joanna Maciukiewicz" w:date="2018-08-07T11:31:00Z">
                <w:pPr>
                  <w:spacing w:before="120" w:after="120" w:line="240" w:lineRule="auto"/>
                  <w:jc w:val="both"/>
                </w:pPr>
              </w:pPrChange>
            </w:pPr>
            <w:ins w:id="1562" w:author="Joanna Maciukiewicz" w:date="2018-08-07T11:32:00Z">
              <w:r>
                <w:rPr>
                  <w:rFonts w:asciiTheme="minorHAnsi" w:eastAsia="Times New Roman" w:hAnsiTheme="minorHAnsi" w:cstheme="minorHAnsi"/>
                  <w:lang w:eastAsia="pl-PL"/>
                </w:rPr>
                <w:t>Powyższa definicja nie dotyczy projektów realizowanych w ramach PI</w:t>
              </w:r>
            </w:ins>
            <w:ins w:id="1563" w:author="IS" w:date="2018-08-07T11:59:00Z">
              <w:r w:rsidR="00117F74">
                <w:rPr>
                  <w:rFonts w:asciiTheme="minorHAnsi" w:eastAsia="Times New Roman" w:hAnsiTheme="minorHAnsi" w:cstheme="minorHAnsi"/>
                  <w:lang w:eastAsia="pl-PL"/>
                </w:rPr>
                <w:t xml:space="preserve"> </w:t>
              </w:r>
            </w:ins>
            <w:ins w:id="1564" w:author="Joanna Maciukiewicz" w:date="2018-08-07T11:32:00Z">
              <w:r>
                <w:rPr>
                  <w:rFonts w:asciiTheme="minorHAnsi" w:eastAsia="Times New Roman" w:hAnsiTheme="minorHAnsi" w:cstheme="minorHAnsi"/>
                  <w:lang w:eastAsia="pl-PL"/>
                </w:rPr>
                <w:t>8v. Definicja kompetencji w ramach PI 8</w:t>
              </w:r>
            </w:ins>
            <w:ins w:id="1565" w:author="Joanna Maciukiewicz" w:date="2018-08-07T11:33:00Z">
              <w:r>
                <w:rPr>
                  <w:rFonts w:asciiTheme="minorHAnsi" w:eastAsia="Times New Roman" w:hAnsiTheme="minorHAnsi" w:cstheme="minorHAnsi"/>
                  <w:lang w:eastAsia="pl-PL"/>
                </w:rPr>
                <w:t xml:space="preserve">v zawarta została w zał. 2 do </w:t>
              </w:r>
              <w:r w:rsidRPr="00117F74">
                <w:rPr>
                  <w:rFonts w:asciiTheme="minorHAnsi" w:eastAsia="Times New Roman" w:hAnsiTheme="minorHAnsi" w:cstheme="minorHAnsi"/>
                  <w:i/>
                  <w:lang w:eastAsia="pl-PL"/>
                  <w:rPrChange w:id="1566" w:author="IS" w:date="2018-08-07T11:59:00Z">
                    <w:rPr>
                      <w:rFonts w:asciiTheme="minorHAnsi" w:eastAsia="Times New Roman" w:hAnsiTheme="minorHAnsi" w:cstheme="minorHAnsi"/>
                      <w:lang w:eastAsia="pl-PL"/>
                    </w:rPr>
                  </w:rPrChange>
                </w:rPr>
                <w:t>Wytycznych w zakresie monitorowania postępu rzeczowego realizacji programów operacy</w:t>
              </w:r>
            </w:ins>
            <w:ins w:id="1567" w:author="Joanna Maciukiewicz" w:date="2018-08-07T11:34:00Z">
              <w:r w:rsidRPr="00117F74">
                <w:rPr>
                  <w:rFonts w:asciiTheme="minorHAnsi" w:eastAsia="Times New Roman" w:hAnsiTheme="minorHAnsi" w:cstheme="minorHAnsi"/>
                  <w:i/>
                  <w:lang w:eastAsia="pl-PL"/>
                  <w:rPrChange w:id="1568" w:author="IS" w:date="2018-08-07T11:59:00Z">
                    <w:rPr>
                      <w:rFonts w:asciiTheme="minorHAnsi" w:eastAsia="Times New Roman" w:hAnsiTheme="minorHAnsi" w:cstheme="minorHAnsi"/>
                      <w:lang w:eastAsia="pl-PL"/>
                    </w:rPr>
                  </w:rPrChange>
                </w:rPr>
                <w:t>jnych na lata 2014</w:t>
              </w:r>
            </w:ins>
            <w:ins w:id="1569" w:author="IS" w:date="2018-08-07T11:59:00Z">
              <w:r w:rsidR="00117F74">
                <w:rPr>
                  <w:rFonts w:asciiTheme="minorHAnsi" w:eastAsia="Times New Roman" w:hAnsiTheme="minorHAnsi" w:cstheme="minorHAnsi"/>
                  <w:i/>
                  <w:lang w:eastAsia="pl-PL"/>
                </w:rPr>
                <w:t>-</w:t>
              </w:r>
            </w:ins>
            <w:ins w:id="1570" w:author="Joanna Maciukiewicz" w:date="2018-08-07T11:34:00Z">
              <w:del w:id="1571" w:author="IS" w:date="2018-08-07T11:59:00Z">
                <w:r w:rsidRPr="00117F74" w:rsidDel="00117F74">
                  <w:rPr>
                    <w:rFonts w:asciiTheme="minorHAnsi" w:eastAsia="Times New Roman" w:hAnsiTheme="minorHAnsi" w:cstheme="minorHAnsi"/>
                    <w:i/>
                    <w:lang w:eastAsia="pl-PL"/>
                    <w:rPrChange w:id="1572" w:author="IS" w:date="2018-08-07T11:59:00Z">
                      <w:rPr>
                        <w:rFonts w:asciiTheme="minorHAnsi" w:eastAsia="Times New Roman" w:hAnsiTheme="minorHAnsi" w:cstheme="minorHAnsi"/>
                        <w:lang w:eastAsia="pl-PL"/>
                      </w:rPr>
                    </w:rPrChange>
                  </w:rPr>
                  <w:delText xml:space="preserve"> – </w:delText>
                </w:r>
              </w:del>
              <w:r w:rsidRPr="00117F74">
                <w:rPr>
                  <w:rFonts w:asciiTheme="minorHAnsi" w:eastAsia="Times New Roman" w:hAnsiTheme="minorHAnsi" w:cstheme="minorHAnsi"/>
                  <w:i/>
                  <w:lang w:eastAsia="pl-PL"/>
                  <w:rPrChange w:id="1573" w:author="IS" w:date="2018-08-07T11:59:00Z">
                    <w:rPr>
                      <w:rFonts w:asciiTheme="minorHAnsi" w:eastAsia="Times New Roman" w:hAnsiTheme="minorHAnsi" w:cstheme="minorHAnsi"/>
                      <w:lang w:eastAsia="pl-PL"/>
                    </w:rPr>
                  </w:rPrChange>
                </w:rPr>
                <w:t>2020</w:t>
              </w:r>
              <w:r>
                <w:rPr>
                  <w:rFonts w:asciiTheme="minorHAnsi" w:eastAsia="Times New Roman" w:hAnsiTheme="minorHAnsi" w:cstheme="minorHAnsi"/>
                  <w:lang w:eastAsia="pl-PL"/>
                </w:rPr>
                <w:t>.</w:t>
              </w:r>
            </w:ins>
          </w:p>
          <w:p w:rsidR="0063091A" w:rsidRPr="001565F7" w:rsidRDefault="0063091A" w:rsidP="00253BD1">
            <w:pPr>
              <w:spacing w:before="120" w:after="120" w:line="240" w:lineRule="auto"/>
              <w:jc w:val="both"/>
              <w:rPr>
                <w:rFonts w:asciiTheme="minorHAnsi" w:hAnsiTheme="minorHAnsi" w:cstheme="minorHAnsi"/>
                <w:rPrChange w:id="1574" w:author="IS" w:date="2018-06-28T14:49:00Z">
                  <w:rPr/>
                </w:rPrChange>
              </w:rPr>
            </w:pPr>
            <w:r w:rsidRPr="001565F7">
              <w:rPr>
                <w:rFonts w:asciiTheme="minorHAnsi" w:hAnsiTheme="minorHAnsi" w:cstheme="minorHAnsi"/>
                <w:rPrChange w:id="1575" w:author="IS" w:date="2018-06-28T14:49:00Z">
                  <w:rPr/>
                </w:rPrChange>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tc>
      </w:tr>
      <w:tr w:rsidR="00253BD1" w:rsidRPr="001565F7" w:rsidTr="003D0536">
        <w:trPr>
          <w:trHeight w:val="600"/>
          <w:trPrChange w:id="1576" w:author="Joanna Maciukiewicz" w:date="2018-06-25T12:34:00Z">
            <w:trPr>
              <w:trHeight w:val="600"/>
            </w:trPr>
          </w:trPrChange>
        </w:trPr>
        <w:tc>
          <w:tcPr>
            <w:tcW w:w="2710" w:type="dxa"/>
            <w:shd w:val="clear" w:color="auto" w:fill="auto"/>
            <w:vAlign w:val="center"/>
            <w:hideMark/>
            <w:tcPrChange w:id="1577"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578" w:author="IS" w:date="2018-06-28T14:49:00Z">
                  <w:rPr>
                    <w:b/>
                    <w:bCs/>
                  </w:rPr>
                </w:rPrChange>
              </w:rPr>
            </w:pPr>
            <w:r w:rsidRPr="001565F7">
              <w:rPr>
                <w:rFonts w:asciiTheme="minorHAnsi" w:hAnsiTheme="minorHAnsi" w:cstheme="minorHAnsi"/>
                <w:b/>
                <w:bCs/>
                <w:rPrChange w:id="1579" w:author="IS" w:date="2018-06-28T14:49:00Z">
                  <w:rPr>
                    <w:b/>
                    <w:bCs/>
                  </w:rPr>
                </w:rPrChange>
              </w:rPr>
              <w:lastRenderedPageBreak/>
              <w:t>Kwalifikacje</w:t>
            </w:r>
          </w:p>
        </w:tc>
        <w:tc>
          <w:tcPr>
            <w:tcW w:w="12184" w:type="dxa"/>
            <w:shd w:val="clear" w:color="auto" w:fill="auto"/>
            <w:hideMark/>
            <w:tcPrChange w:id="1580" w:author="Joanna Maciukiewicz" w:date="2018-06-25T12:34:00Z">
              <w:tcPr>
                <w:tcW w:w="12513" w:type="dxa"/>
                <w:gridSpan w:val="2"/>
                <w:shd w:val="clear" w:color="auto" w:fill="auto"/>
                <w:hideMark/>
              </w:tcPr>
            </w:tcPrChange>
          </w:tcPr>
          <w:p w:rsidR="0063091A" w:rsidRPr="001565F7" w:rsidRDefault="0063091A" w:rsidP="00253BD1">
            <w:pPr>
              <w:spacing w:before="120" w:after="120" w:line="240" w:lineRule="auto"/>
              <w:jc w:val="both"/>
              <w:rPr>
                <w:ins w:id="1581" w:author="Joanna Maciukiewicz" w:date="2018-06-25T13:28:00Z"/>
                <w:rFonts w:asciiTheme="minorHAnsi" w:hAnsiTheme="minorHAnsi" w:cstheme="minorHAnsi"/>
                <w:rPrChange w:id="1582" w:author="IS" w:date="2018-06-28T14:49:00Z">
                  <w:rPr>
                    <w:ins w:id="1583" w:author="Joanna Maciukiewicz" w:date="2018-06-25T13:28:00Z"/>
                  </w:rPr>
                </w:rPrChange>
              </w:rPr>
            </w:pPr>
            <w:r w:rsidRPr="001565F7">
              <w:rPr>
                <w:rFonts w:asciiTheme="minorHAnsi" w:hAnsiTheme="minorHAnsi" w:cstheme="minorHAnsi"/>
                <w:rPrChange w:id="1584" w:author="IS" w:date="2018-06-28T14:49:00Z">
                  <w:rPr/>
                </w:rPrChange>
              </w:rPr>
              <w:t>Kwalifikacje należy rozumieć jako formalny wynik oceny i walidacji, który uzyskuje się w sytuacji, kiedy właściwy organ uznaje, że dana osoba osiągnęła efekty uczenia się spełniające określone standardy.</w:t>
            </w:r>
          </w:p>
          <w:p w:rsidR="005A1D82" w:rsidRPr="001565F7" w:rsidRDefault="005A1D82">
            <w:pPr>
              <w:spacing w:after="120" w:line="240" w:lineRule="auto"/>
              <w:jc w:val="both"/>
              <w:rPr>
                <w:ins w:id="1585" w:author="Joanna Maciukiewicz" w:date="2018-06-25T13:28:00Z"/>
                <w:rFonts w:asciiTheme="minorHAnsi" w:eastAsia="Times New Roman" w:hAnsiTheme="minorHAnsi" w:cstheme="minorHAnsi"/>
                <w:lang w:eastAsia="pl-PL"/>
                <w:rPrChange w:id="1586" w:author="IS" w:date="2018-06-28T14:49:00Z">
                  <w:rPr>
                    <w:ins w:id="1587" w:author="Joanna Maciukiewicz" w:date="2018-06-25T13:28:00Z"/>
                    <w:rFonts w:ascii="Arial" w:eastAsia="Times New Roman" w:hAnsi="Arial" w:cs="Arial"/>
                    <w:sz w:val="20"/>
                    <w:szCs w:val="20"/>
                    <w:lang w:eastAsia="pl-PL"/>
                  </w:rPr>
                </w:rPrChange>
              </w:rPr>
              <w:pPrChange w:id="1588" w:author="IS" w:date="2018-08-07T12:02:00Z">
                <w:pPr>
                  <w:spacing w:after="0" w:line="240" w:lineRule="auto"/>
                  <w:jc w:val="both"/>
                </w:pPr>
              </w:pPrChange>
            </w:pPr>
            <w:ins w:id="1589" w:author="Joanna Maciukiewicz" w:date="2018-06-25T13:28:00Z">
              <w:r w:rsidRPr="001565F7">
                <w:rPr>
                  <w:rFonts w:asciiTheme="minorHAnsi" w:eastAsia="Times New Roman" w:hAnsiTheme="minorHAnsi" w:cstheme="minorHAnsi"/>
                  <w:lang w:eastAsia="pl-PL"/>
                  <w:rPrChange w:id="1590" w:author="IS" w:date="2018-06-28T14:49:00Z">
                    <w:rPr>
                      <w:rFonts w:ascii="Arial" w:eastAsia="Times New Roman" w:hAnsi="Arial" w:cs="Arial"/>
                      <w:sz w:val="20"/>
                      <w:szCs w:val="20"/>
                      <w:lang w:eastAsia="pl-PL"/>
                    </w:rPr>
                  </w:rPrChange>
                </w:rPr>
                <w:t xml:space="preserve">Szczegółowe informacje dotyczące uznawania kwalifikacji w projektach EFS zawarto w załączniku nr 8 do </w:t>
              </w:r>
            </w:ins>
            <w:ins w:id="1591" w:author="Joanna Maciukiewicz" w:date="2018-06-25T13:29:00Z">
              <w:r w:rsidRPr="008423CE">
                <w:rPr>
                  <w:rFonts w:asciiTheme="minorHAnsi" w:eastAsia="Times New Roman" w:hAnsiTheme="minorHAnsi" w:cstheme="minorHAnsi"/>
                  <w:i/>
                  <w:lang w:eastAsia="pl-PL"/>
                  <w:rPrChange w:id="1592" w:author="IS" w:date="2018-08-07T12:01:00Z">
                    <w:rPr>
                      <w:rFonts w:ascii="Arial" w:eastAsia="Times New Roman" w:hAnsi="Arial" w:cs="Arial"/>
                      <w:sz w:val="20"/>
                      <w:szCs w:val="20"/>
                      <w:lang w:eastAsia="pl-PL"/>
                    </w:rPr>
                  </w:rPrChange>
                </w:rPr>
                <w:t>W</w:t>
              </w:r>
            </w:ins>
            <w:ins w:id="1593" w:author="Joanna Maciukiewicz" w:date="2018-06-25T13:28:00Z">
              <w:r w:rsidRPr="008423CE">
                <w:rPr>
                  <w:rFonts w:asciiTheme="minorHAnsi" w:eastAsia="Times New Roman" w:hAnsiTheme="minorHAnsi" w:cstheme="minorHAnsi"/>
                  <w:i/>
                  <w:lang w:eastAsia="pl-PL"/>
                  <w:rPrChange w:id="1594" w:author="IS" w:date="2018-08-07T12:01:00Z">
                    <w:rPr>
                      <w:rFonts w:ascii="Arial" w:eastAsia="Times New Roman" w:hAnsi="Arial" w:cs="Arial"/>
                      <w:sz w:val="20"/>
                      <w:szCs w:val="20"/>
                      <w:lang w:eastAsia="pl-PL"/>
                    </w:rPr>
                  </w:rPrChange>
                </w:rPr>
                <w:t>ytycznych</w:t>
              </w:r>
            </w:ins>
            <w:ins w:id="1595" w:author="Joanna Maciukiewicz" w:date="2018-06-25T13:29:00Z">
              <w:r w:rsidRPr="008423CE">
                <w:rPr>
                  <w:rFonts w:asciiTheme="minorHAnsi" w:eastAsia="Times New Roman" w:hAnsiTheme="minorHAnsi" w:cstheme="minorHAnsi"/>
                  <w:i/>
                  <w:lang w:eastAsia="pl-PL"/>
                  <w:rPrChange w:id="1596" w:author="IS" w:date="2018-08-07T12:01:00Z">
                    <w:rPr>
                      <w:rFonts w:ascii="Arial" w:eastAsia="Times New Roman" w:hAnsi="Arial" w:cs="Arial"/>
                      <w:sz w:val="20"/>
                      <w:szCs w:val="20"/>
                      <w:lang w:eastAsia="pl-PL"/>
                    </w:rPr>
                  </w:rPrChange>
                </w:rPr>
                <w:t xml:space="preserve"> w zakresie monitorowania postępu rzeczowego realizacji programów operacyjnych na lata 2014 </w:t>
              </w:r>
            </w:ins>
            <w:ins w:id="1597" w:author="IS" w:date="2018-08-07T12:02:00Z">
              <w:r w:rsidR="008423CE">
                <w:rPr>
                  <w:rFonts w:asciiTheme="minorHAnsi" w:eastAsia="Times New Roman" w:hAnsiTheme="minorHAnsi" w:cstheme="minorHAnsi"/>
                  <w:i/>
                  <w:lang w:eastAsia="pl-PL"/>
                </w:rPr>
                <w:t>-</w:t>
              </w:r>
            </w:ins>
            <w:ins w:id="1598" w:author="Joanna Maciukiewicz" w:date="2018-06-25T13:29:00Z">
              <w:del w:id="1599" w:author="IS" w:date="2018-08-07T12:02:00Z">
                <w:r w:rsidRPr="008423CE" w:rsidDel="008423CE">
                  <w:rPr>
                    <w:rFonts w:asciiTheme="minorHAnsi" w:eastAsia="Times New Roman" w:hAnsiTheme="minorHAnsi" w:cstheme="minorHAnsi"/>
                    <w:i/>
                    <w:lang w:eastAsia="pl-PL"/>
                    <w:rPrChange w:id="1600" w:author="IS" w:date="2018-08-07T12:01:00Z">
                      <w:rPr>
                        <w:rFonts w:ascii="Arial" w:eastAsia="Times New Roman" w:hAnsi="Arial" w:cs="Arial"/>
                        <w:sz w:val="20"/>
                        <w:szCs w:val="20"/>
                        <w:lang w:eastAsia="pl-PL"/>
                      </w:rPr>
                    </w:rPrChange>
                  </w:rPr>
                  <w:delText xml:space="preserve">– </w:delText>
                </w:r>
              </w:del>
              <w:r w:rsidRPr="008423CE">
                <w:rPr>
                  <w:rFonts w:asciiTheme="minorHAnsi" w:eastAsia="Times New Roman" w:hAnsiTheme="minorHAnsi" w:cstheme="minorHAnsi"/>
                  <w:i/>
                  <w:lang w:eastAsia="pl-PL"/>
                  <w:rPrChange w:id="1601" w:author="IS" w:date="2018-08-07T12:01:00Z">
                    <w:rPr>
                      <w:rFonts w:ascii="Arial" w:eastAsia="Times New Roman" w:hAnsi="Arial" w:cs="Arial"/>
                      <w:sz w:val="20"/>
                      <w:szCs w:val="20"/>
                      <w:lang w:eastAsia="pl-PL"/>
                    </w:rPr>
                  </w:rPrChange>
                </w:rPr>
                <w:t>2020</w:t>
              </w:r>
              <w:r w:rsidRPr="001565F7">
                <w:rPr>
                  <w:rFonts w:asciiTheme="minorHAnsi" w:eastAsia="Times New Roman" w:hAnsiTheme="minorHAnsi" w:cstheme="minorHAnsi"/>
                  <w:lang w:eastAsia="pl-PL"/>
                  <w:rPrChange w:id="1602" w:author="IS" w:date="2018-06-28T14:49:00Z">
                    <w:rPr>
                      <w:rFonts w:ascii="Arial" w:eastAsia="Times New Roman" w:hAnsi="Arial" w:cs="Arial"/>
                      <w:sz w:val="20"/>
                      <w:szCs w:val="20"/>
                      <w:lang w:eastAsia="pl-PL"/>
                    </w:rPr>
                  </w:rPrChange>
                </w:rPr>
                <w:t>.</w:t>
              </w:r>
            </w:ins>
          </w:p>
          <w:p w:rsidR="005A1D82" w:rsidRPr="001565F7" w:rsidRDefault="005A1D82">
            <w:pPr>
              <w:spacing w:after="120" w:line="240" w:lineRule="auto"/>
              <w:jc w:val="both"/>
              <w:rPr>
                <w:ins w:id="1603" w:author="Joanna Maciukiewicz" w:date="2018-06-25T13:28:00Z"/>
                <w:rFonts w:asciiTheme="minorHAnsi" w:eastAsia="Times New Roman" w:hAnsiTheme="minorHAnsi" w:cstheme="minorHAnsi"/>
                <w:lang w:eastAsia="pl-PL"/>
                <w:rPrChange w:id="1604" w:author="IS" w:date="2018-06-28T14:49:00Z">
                  <w:rPr>
                    <w:ins w:id="1605" w:author="Joanna Maciukiewicz" w:date="2018-06-25T13:28:00Z"/>
                    <w:rFonts w:ascii="Arial" w:eastAsia="Times New Roman" w:hAnsi="Arial" w:cs="Arial"/>
                    <w:sz w:val="20"/>
                    <w:szCs w:val="20"/>
                    <w:lang w:eastAsia="pl-PL"/>
                  </w:rPr>
                </w:rPrChange>
              </w:rPr>
              <w:pPrChange w:id="1606" w:author="IS" w:date="2018-08-07T12:02:00Z">
                <w:pPr>
                  <w:spacing w:after="0" w:line="240" w:lineRule="auto"/>
                  <w:jc w:val="both"/>
                </w:pPr>
              </w:pPrChange>
            </w:pPr>
            <w:ins w:id="1607" w:author="Joanna Maciukiewicz" w:date="2018-06-25T13:28:00Z">
              <w:r w:rsidRPr="001565F7">
                <w:rPr>
                  <w:rFonts w:asciiTheme="minorHAnsi" w:eastAsia="Times New Roman" w:hAnsiTheme="minorHAnsi" w:cstheme="minorHAnsi"/>
                  <w:lang w:eastAsia="pl-PL"/>
                  <w:rPrChange w:id="1608" w:author="IS" w:date="2018-06-28T14:49:00Z">
                    <w:rPr>
                      <w:rFonts w:ascii="Arial" w:eastAsia="Times New Roman" w:hAnsi="Arial" w:cs="Arial"/>
                      <w:sz w:val="20"/>
                      <w:szCs w:val="20"/>
                      <w:lang w:eastAsia="pl-PL"/>
                    </w:rPr>
                  </w:rPrChange>
                </w:rPr>
                <w:t>Osoby uzyskujące kwalifikacje w trakcie realizacji projektu należy również wliczać do wskaźnika.</w:t>
              </w:r>
            </w:ins>
          </w:p>
          <w:p w:rsidR="005A1D82" w:rsidRPr="001565F7" w:rsidDel="001565F7" w:rsidRDefault="005A1D82" w:rsidP="005A1D82">
            <w:pPr>
              <w:spacing w:after="0" w:line="240" w:lineRule="auto"/>
              <w:jc w:val="both"/>
              <w:rPr>
                <w:ins w:id="1609" w:author="Joanna Maciukiewicz" w:date="2018-06-25T13:28:00Z"/>
                <w:del w:id="1610" w:author="IS" w:date="2018-06-28T14:50:00Z"/>
                <w:rFonts w:asciiTheme="minorHAnsi" w:eastAsia="Times New Roman" w:hAnsiTheme="minorHAnsi" w:cstheme="minorHAnsi"/>
                <w:lang w:eastAsia="pl-PL"/>
                <w:rPrChange w:id="1611" w:author="IS" w:date="2018-06-28T14:49:00Z">
                  <w:rPr>
                    <w:ins w:id="1612" w:author="Joanna Maciukiewicz" w:date="2018-06-25T13:28:00Z"/>
                    <w:del w:id="1613" w:author="IS" w:date="2018-06-28T14:50:00Z"/>
                    <w:rFonts w:ascii="Arial" w:eastAsia="Times New Roman" w:hAnsi="Arial" w:cs="Arial"/>
                    <w:sz w:val="20"/>
                    <w:szCs w:val="20"/>
                    <w:lang w:eastAsia="pl-PL"/>
                  </w:rPr>
                </w:rPrChange>
              </w:rPr>
            </w:pPr>
            <w:ins w:id="1614" w:author="Joanna Maciukiewicz" w:date="2018-06-25T13:28:00Z">
              <w:r w:rsidRPr="001565F7">
                <w:rPr>
                  <w:rFonts w:asciiTheme="minorHAnsi" w:eastAsia="Times New Roman" w:hAnsiTheme="minorHAnsi" w:cstheme="minorHAnsi"/>
                  <w:lang w:eastAsia="pl-PL"/>
                  <w:rPrChange w:id="1615" w:author="IS" w:date="2018-06-28T14:49:00Z">
                    <w:rPr>
                      <w:rFonts w:ascii="Arial" w:eastAsia="Times New Roman" w:hAnsi="Arial" w:cs="Arial"/>
                      <w:sz w:val="20"/>
                      <w:szCs w:val="20"/>
                      <w:lang w:eastAsia="pl-PL"/>
                    </w:rPr>
                  </w:rPrChange>
                </w:rPr>
                <w:t xml:space="preserve">Jeżeli okres oczekiwania na wyniki egzaminu jest dłuższy niż 4 tygodnie od zakończenia udziału w projekcie, ale egzamin odbył się w trakcie tych 4 tygodni, wówczas można uwzględnić osoby we wskaźniku (po otrzymaniu </w:t>
              </w:r>
              <w:r w:rsidRPr="001565F7">
                <w:rPr>
                  <w:rFonts w:asciiTheme="minorHAnsi" w:eastAsia="Times New Roman" w:hAnsiTheme="minorHAnsi" w:cstheme="minorHAnsi"/>
                  <w:lang w:eastAsia="pl-PL"/>
                  <w:rPrChange w:id="1616" w:author="IS" w:date="2018-06-28T14:49:00Z">
                    <w:rPr>
                      <w:rFonts w:ascii="Arial" w:eastAsia="Times New Roman" w:hAnsi="Arial" w:cs="Arial"/>
                      <w:sz w:val="20"/>
                      <w:szCs w:val="20"/>
                      <w:lang w:eastAsia="pl-PL"/>
                    </w:rPr>
                  </w:rPrChange>
                </w:rPr>
                <w:lastRenderedPageBreak/>
                <w:t>wyników egzaminu). We wskaźniku należy uwzględnić jednak tylko te osoby, które otrzymały wyniki egzaminu do czasu ostatecznego rozliczenia projektu.</w:t>
              </w:r>
            </w:ins>
          </w:p>
          <w:p w:rsidR="005A1D82" w:rsidRPr="001565F7" w:rsidRDefault="005A1D82">
            <w:pPr>
              <w:spacing w:after="0" w:line="240" w:lineRule="auto"/>
              <w:jc w:val="both"/>
              <w:rPr>
                <w:rFonts w:asciiTheme="minorHAnsi" w:hAnsiTheme="minorHAnsi" w:cstheme="minorHAnsi"/>
                <w:rPrChange w:id="1617" w:author="IS" w:date="2018-06-28T14:49:00Z">
                  <w:rPr/>
                </w:rPrChange>
              </w:rPr>
              <w:pPrChange w:id="1618" w:author="IS" w:date="2018-06-28T14:50:00Z">
                <w:pPr>
                  <w:spacing w:before="120" w:after="120" w:line="240" w:lineRule="auto"/>
                  <w:jc w:val="both"/>
                </w:pPr>
              </w:pPrChange>
            </w:pPr>
          </w:p>
        </w:tc>
      </w:tr>
      <w:tr w:rsidR="00253BD1" w:rsidRPr="001565F7" w:rsidTr="003D0536">
        <w:trPr>
          <w:trHeight w:val="1200"/>
          <w:trPrChange w:id="1619" w:author="Joanna Maciukiewicz" w:date="2018-06-25T12:34:00Z">
            <w:trPr>
              <w:trHeight w:val="1200"/>
            </w:trPr>
          </w:trPrChange>
        </w:trPr>
        <w:tc>
          <w:tcPr>
            <w:tcW w:w="2710" w:type="dxa"/>
            <w:shd w:val="clear" w:color="auto" w:fill="auto"/>
            <w:vAlign w:val="center"/>
            <w:hideMark/>
            <w:tcPrChange w:id="1620"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621" w:author="IS" w:date="2018-06-28T14:49:00Z">
                  <w:rPr>
                    <w:b/>
                    <w:bCs/>
                  </w:rPr>
                </w:rPrChange>
              </w:rPr>
            </w:pPr>
            <w:r w:rsidRPr="001565F7">
              <w:rPr>
                <w:rFonts w:asciiTheme="minorHAnsi" w:hAnsiTheme="minorHAnsi" w:cstheme="minorHAnsi"/>
                <w:b/>
                <w:bCs/>
                <w:rPrChange w:id="1622" w:author="IS" w:date="2018-06-28T14:49:00Z">
                  <w:rPr>
                    <w:b/>
                    <w:bCs/>
                  </w:rPr>
                </w:rPrChange>
              </w:rPr>
              <w:lastRenderedPageBreak/>
              <w:t>Osoby objęte szkoleniami / doradztwem w zakresie kompetencji cyfrowych</w:t>
            </w:r>
          </w:p>
        </w:tc>
        <w:tc>
          <w:tcPr>
            <w:tcW w:w="12184" w:type="dxa"/>
            <w:shd w:val="clear" w:color="auto" w:fill="auto"/>
            <w:hideMark/>
            <w:tcPrChange w:id="1623" w:author="Joanna Maciukiewicz" w:date="2018-06-25T12:34:00Z">
              <w:tcPr>
                <w:tcW w:w="12513" w:type="dxa"/>
                <w:gridSpan w:val="2"/>
                <w:shd w:val="clear" w:color="auto" w:fill="auto"/>
                <w:hideMark/>
              </w:tcPr>
            </w:tcPrChange>
          </w:tcPr>
          <w:p w:rsidR="0063091A" w:rsidRPr="001565F7" w:rsidRDefault="0063091A" w:rsidP="00253BD1">
            <w:pPr>
              <w:spacing w:before="120" w:after="120" w:line="240" w:lineRule="auto"/>
              <w:jc w:val="both"/>
              <w:rPr>
                <w:ins w:id="1624" w:author="Joanna Maciukiewicz" w:date="2018-06-25T13:40:00Z"/>
                <w:rFonts w:asciiTheme="minorHAnsi" w:hAnsiTheme="minorHAnsi" w:cstheme="minorHAnsi"/>
                <w:rPrChange w:id="1625" w:author="IS" w:date="2018-06-28T14:49:00Z">
                  <w:rPr>
                    <w:ins w:id="1626" w:author="Joanna Maciukiewicz" w:date="2018-06-25T13:40:00Z"/>
                  </w:rPr>
                </w:rPrChange>
              </w:rPr>
            </w:pPr>
            <w:r w:rsidRPr="001565F7">
              <w:rPr>
                <w:rFonts w:asciiTheme="minorHAnsi" w:hAnsiTheme="minorHAnsi" w:cstheme="minorHAnsi"/>
                <w:rPrChange w:id="1627" w:author="IS" w:date="2018-06-28T14:49:00Z">
                  <w:rPr/>
                </w:rPrChange>
              </w:rPr>
              <w:t>Osoby objęte szkoleniami / doradztwem w zakresie nabywania / doskonalenia umiejętności warunkujących efektywne korzystanie z</w:t>
            </w:r>
            <w:r w:rsidR="00F6229F" w:rsidRPr="001565F7">
              <w:rPr>
                <w:rFonts w:asciiTheme="minorHAnsi" w:hAnsiTheme="minorHAnsi" w:cstheme="minorHAnsi"/>
                <w:rPrChange w:id="1628" w:author="IS" w:date="2018-06-28T14:49:00Z">
                  <w:rPr/>
                </w:rPrChange>
              </w:rPr>
              <w:t> </w:t>
            </w:r>
            <w:r w:rsidRPr="001565F7">
              <w:rPr>
                <w:rFonts w:asciiTheme="minorHAnsi" w:hAnsiTheme="minorHAnsi" w:cstheme="minorHAnsi"/>
                <w:rPrChange w:id="1629" w:author="IS" w:date="2018-06-28T14:49:00Z">
                  <w:rPr/>
                </w:rPrChange>
              </w:rPr>
              <w:t xml:space="preserve">mediów elektronicznych tj. m.in. korzystania z komputera, różnych rodzajów oprogramowania, </w:t>
            </w:r>
            <w:del w:id="1630" w:author="Joanna Maciukiewicz" w:date="2018-06-25T13:39:00Z">
              <w:r w:rsidRPr="001565F7" w:rsidDel="00033A89">
                <w:rPr>
                  <w:rFonts w:asciiTheme="minorHAnsi" w:hAnsiTheme="minorHAnsi" w:cstheme="minorHAnsi"/>
                  <w:rPrChange w:id="1631" w:author="IS" w:date="2018-06-28T14:49:00Z">
                    <w:rPr/>
                  </w:rPrChange>
                </w:rPr>
                <w:delText>internetu</w:delText>
              </w:r>
            </w:del>
            <w:ins w:id="1632" w:author="Joanna Maciukiewicz" w:date="2018-06-25T13:39:00Z">
              <w:r w:rsidR="00033A89" w:rsidRPr="001565F7">
                <w:rPr>
                  <w:rFonts w:asciiTheme="minorHAnsi" w:hAnsiTheme="minorHAnsi" w:cstheme="minorHAnsi"/>
                  <w:rPrChange w:id="1633" w:author="IS" w:date="2018-06-28T14:49:00Z">
                    <w:rPr/>
                  </w:rPrChange>
                </w:rPr>
                <w:t>Internetu</w:t>
              </w:r>
            </w:ins>
            <w:r w:rsidRPr="001565F7">
              <w:rPr>
                <w:rFonts w:asciiTheme="minorHAnsi" w:hAnsiTheme="minorHAnsi" w:cstheme="minorHAnsi"/>
                <w:rPrChange w:id="1634" w:author="IS" w:date="2018-06-28T14:49:00Z">
                  <w:rPr/>
                </w:rPrChange>
              </w:rPr>
              <w:t xml:space="preserve"> oraz kompetencji ściśle informatycznych (np. programowanie, zarządzanie bazami danych, administracja sieciami, administracja witrynami internetowymi).  Należy uwzględnić osoby objęte wsparciem w zakresie TIK we wszystkich programach i projektach, także tych, gdzie szkolenie dotyczy obsługi specyficznego systemu teleinformatycznego, którego wdrożenia dotyczy projekt.</w:t>
            </w:r>
          </w:p>
          <w:p w:rsidR="00033A89" w:rsidRPr="001565F7" w:rsidRDefault="00033A89" w:rsidP="00033A89">
            <w:pPr>
              <w:spacing w:before="120" w:after="120" w:line="240" w:lineRule="auto"/>
              <w:jc w:val="both"/>
              <w:rPr>
                <w:rFonts w:asciiTheme="minorHAnsi" w:hAnsiTheme="minorHAnsi" w:cstheme="minorHAnsi"/>
                <w:rPrChange w:id="1635" w:author="IS" w:date="2018-06-28T14:49:00Z">
                  <w:rPr/>
                </w:rPrChange>
              </w:rPr>
            </w:pPr>
            <w:ins w:id="1636" w:author="Joanna Maciukiewicz" w:date="2018-06-25T13:40:00Z">
              <w:r w:rsidRPr="001565F7">
                <w:rPr>
                  <w:rFonts w:asciiTheme="minorHAnsi" w:hAnsiTheme="minorHAnsi" w:cstheme="minorHAnsi"/>
                  <w:rPrChange w:id="1637" w:author="IS" w:date="2018-06-28T14:49:00Z">
                    <w:rPr/>
                  </w:rPrChange>
                </w:rPr>
                <w:t>Definicja obejmuje wszystkich uczestników projektów zawierających określony rodzaj wsparcia, w tym również np. uczni</w:t>
              </w:r>
            </w:ins>
            <w:ins w:id="1638" w:author="Joanna Maciukiewicz" w:date="2018-06-25T13:41:00Z">
              <w:r w:rsidRPr="001565F7">
                <w:rPr>
                  <w:rFonts w:asciiTheme="minorHAnsi" w:hAnsiTheme="minorHAnsi" w:cstheme="minorHAnsi"/>
                  <w:rPrChange w:id="1639" w:author="IS" w:date="2018-06-28T14:49:00Z">
                    <w:rPr/>
                  </w:rPrChange>
                </w:rPr>
                <w:t>ów</w:t>
              </w:r>
            </w:ins>
            <w:ins w:id="1640" w:author="Joanna Maciukiewicz" w:date="2018-06-25T13:40:00Z">
              <w:r w:rsidRPr="001565F7">
                <w:rPr>
                  <w:rFonts w:asciiTheme="minorHAnsi" w:hAnsiTheme="minorHAnsi" w:cstheme="minorHAnsi"/>
                  <w:rPrChange w:id="1641" w:author="IS" w:date="2018-06-28T14:49:00Z">
                    <w:rPr/>
                  </w:rPrChange>
                </w:rPr>
                <w:t xml:space="preserve"> nabywający</w:t>
              </w:r>
            </w:ins>
            <w:ins w:id="1642" w:author="Joanna Maciukiewicz" w:date="2018-06-25T13:41:00Z">
              <w:r w:rsidRPr="001565F7">
                <w:rPr>
                  <w:rFonts w:asciiTheme="minorHAnsi" w:hAnsiTheme="minorHAnsi" w:cstheme="minorHAnsi"/>
                  <w:rPrChange w:id="1643" w:author="IS" w:date="2018-06-28T14:49:00Z">
                    <w:rPr/>
                  </w:rPrChange>
                </w:rPr>
                <w:t>ch</w:t>
              </w:r>
            </w:ins>
            <w:ins w:id="1644" w:author="Joanna Maciukiewicz" w:date="2018-06-25T13:40:00Z">
              <w:r w:rsidRPr="001565F7">
                <w:rPr>
                  <w:rFonts w:asciiTheme="minorHAnsi" w:hAnsiTheme="minorHAnsi" w:cstheme="minorHAnsi"/>
                  <w:rPrChange w:id="1645" w:author="IS" w:date="2018-06-28T14:49:00Z">
                    <w:rPr/>
                  </w:rPrChange>
                </w:rPr>
                <w:t xml:space="preserve"> kompetencje w ramach zajęć szkolnych, jeśli wsparcie to dotyczy technologii informacyjno-komunikacyjnych. </w:t>
              </w:r>
            </w:ins>
          </w:p>
        </w:tc>
      </w:tr>
      <w:tr w:rsidR="00253BD1" w:rsidRPr="001565F7" w:rsidTr="00242644">
        <w:trPr>
          <w:trHeight w:val="418"/>
          <w:trPrChange w:id="1646" w:author="IS" w:date="2018-08-06T16:12:00Z">
            <w:trPr>
              <w:trHeight w:val="1035"/>
            </w:trPr>
          </w:trPrChange>
        </w:trPr>
        <w:tc>
          <w:tcPr>
            <w:tcW w:w="2710" w:type="dxa"/>
            <w:shd w:val="clear" w:color="auto" w:fill="auto"/>
            <w:vAlign w:val="center"/>
            <w:hideMark/>
            <w:tcPrChange w:id="1647" w:author="IS" w:date="2018-08-06T16:12: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648" w:author="IS" w:date="2018-06-28T14:49:00Z">
                  <w:rPr>
                    <w:b/>
                    <w:bCs/>
                  </w:rPr>
                </w:rPrChange>
              </w:rPr>
            </w:pPr>
            <w:r w:rsidRPr="001565F7">
              <w:rPr>
                <w:rFonts w:asciiTheme="minorHAnsi" w:hAnsiTheme="minorHAnsi" w:cstheme="minorHAnsi"/>
                <w:b/>
                <w:bCs/>
                <w:rPrChange w:id="1649" w:author="IS" w:date="2018-06-28T14:49:00Z">
                  <w:rPr>
                    <w:b/>
                    <w:bCs/>
                  </w:rPr>
                </w:rPrChange>
              </w:rPr>
              <w:t>Osoba poszukująca pracy</w:t>
            </w:r>
          </w:p>
        </w:tc>
        <w:tc>
          <w:tcPr>
            <w:tcW w:w="12184" w:type="dxa"/>
            <w:shd w:val="clear" w:color="auto" w:fill="auto"/>
            <w:hideMark/>
            <w:tcPrChange w:id="1650" w:author="IS" w:date="2018-08-06T16:12:00Z">
              <w:tcPr>
                <w:tcW w:w="12513" w:type="dxa"/>
                <w:gridSpan w:val="2"/>
                <w:shd w:val="clear" w:color="auto" w:fill="auto"/>
                <w:hideMark/>
              </w:tcPr>
            </w:tcPrChange>
          </w:tcPr>
          <w:p w:rsidR="00EB0195" w:rsidRPr="001565F7" w:rsidDel="001565F7" w:rsidRDefault="00EB0195" w:rsidP="00253BD1">
            <w:pPr>
              <w:spacing w:before="120" w:after="120" w:line="240" w:lineRule="auto"/>
              <w:jc w:val="both"/>
              <w:rPr>
                <w:ins w:id="1651" w:author="Joanna Maciukiewicz" w:date="2018-06-25T13:44:00Z"/>
                <w:del w:id="1652" w:author="IS" w:date="2018-06-28T14:50:00Z"/>
                <w:rFonts w:asciiTheme="minorHAnsi" w:eastAsia="Times New Roman" w:hAnsiTheme="minorHAnsi" w:cstheme="minorHAnsi"/>
                <w:color w:val="000000" w:themeColor="text1"/>
                <w:lang w:eastAsia="pl-PL"/>
                <w:rPrChange w:id="1653" w:author="IS" w:date="2018-06-28T14:49:00Z">
                  <w:rPr>
                    <w:ins w:id="1654" w:author="Joanna Maciukiewicz" w:date="2018-06-25T13:44:00Z"/>
                    <w:del w:id="1655" w:author="IS" w:date="2018-06-28T14:50:00Z"/>
                    <w:rFonts w:ascii="Arial" w:eastAsia="Times New Roman" w:hAnsi="Arial" w:cs="Arial"/>
                    <w:color w:val="000000" w:themeColor="text1"/>
                    <w:sz w:val="20"/>
                    <w:szCs w:val="20"/>
                    <w:lang w:eastAsia="pl-PL"/>
                  </w:rPr>
                </w:rPrChange>
              </w:rPr>
            </w:pPr>
            <w:ins w:id="1656" w:author="Joanna Maciukiewicz" w:date="2018-06-25T13:44:00Z">
              <w:r w:rsidRPr="001565F7">
                <w:rPr>
                  <w:rFonts w:asciiTheme="minorHAnsi" w:eastAsia="Times New Roman" w:hAnsiTheme="minorHAnsi" w:cstheme="minorHAnsi"/>
                  <w:color w:val="000000" w:themeColor="text1"/>
                  <w:lang w:eastAsia="pl-PL"/>
                  <w:rPrChange w:id="1657" w:author="IS" w:date="2018-06-28T14:49:00Z">
                    <w:rPr>
                      <w:rFonts w:ascii="Arial" w:eastAsia="Times New Roman" w:hAnsi="Arial" w:cs="Arial"/>
                      <w:color w:val="000000" w:themeColor="text1"/>
                      <w:sz w:val="20"/>
                      <w:szCs w:val="20"/>
                      <w:lang w:eastAsia="pl-PL"/>
                    </w:rPr>
                  </w:rPrChange>
                </w:rPr>
                <w:t>Osoba poszukująca pracy definiowana jest jako osob</w:t>
              </w:r>
            </w:ins>
            <w:ins w:id="1658" w:author="Joanna Maciukiewicz" w:date="2018-06-25T13:45:00Z">
              <w:r w:rsidRPr="001565F7">
                <w:rPr>
                  <w:rFonts w:asciiTheme="minorHAnsi" w:eastAsia="Times New Roman" w:hAnsiTheme="minorHAnsi" w:cstheme="minorHAnsi"/>
                  <w:color w:val="000000" w:themeColor="text1"/>
                  <w:lang w:eastAsia="pl-PL"/>
                  <w:rPrChange w:id="1659" w:author="IS" w:date="2018-06-28T14:49:00Z">
                    <w:rPr>
                      <w:rFonts w:ascii="Arial" w:eastAsia="Times New Roman" w:hAnsi="Arial" w:cs="Arial"/>
                      <w:color w:val="000000" w:themeColor="text1"/>
                      <w:sz w:val="20"/>
                      <w:szCs w:val="20"/>
                      <w:lang w:eastAsia="pl-PL"/>
                    </w:rPr>
                  </w:rPrChange>
                </w:rPr>
                <w:t>a</w:t>
              </w:r>
            </w:ins>
            <w:ins w:id="1660" w:author="Joanna Maciukiewicz" w:date="2018-06-25T13:44:00Z">
              <w:r w:rsidRPr="001565F7">
                <w:rPr>
                  <w:rFonts w:asciiTheme="minorHAnsi" w:eastAsia="Times New Roman" w:hAnsiTheme="minorHAnsi" w:cstheme="minorHAnsi"/>
                  <w:color w:val="000000" w:themeColor="text1"/>
                  <w:lang w:eastAsia="pl-PL"/>
                  <w:rPrChange w:id="1661" w:author="IS" w:date="2018-06-28T14:49:00Z">
                    <w:rPr>
                      <w:rFonts w:ascii="Arial" w:eastAsia="Times New Roman" w:hAnsi="Arial" w:cs="Arial"/>
                      <w:color w:val="000000" w:themeColor="text1"/>
                      <w:sz w:val="20"/>
                      <w:szCs w:val="20"/>
                      <w:lang w:eastAsia="pl-PL"/>
                    </w:rPr>
                  </w:rPrChange>
                </w:rPr>
                <w:t xml:space="preserve"> niepracując</w:t>
              </w:r>
            </w:ins>
            <w:ins w:id="1662" w:author="Joanna Maciukiewicz" w:date="2018-06-25T13:45:00Z">
              <w:r w:rsidRPr="001565F7">
                <w:rPr>
                  <w:rFonts w:asciiTheme="minorHAnsi" w:eastAsia="Times New Roman" w:hAnsiTheme="minorHAnsi" w:cstheme="minorHAnsi"/>
                  <w:color w:val="000000" w:themeColor="text1"/>
                  <w:lang w:eastAsia="pl-PL"/>
                  <w:rPrChange w:id="1663" w:author="IS" w:date="2018-06-28T14:49:00Z">
                    <w:rPr>
                      <w:rFonts w:ascii="Arial" w:eastAsia="Times New Roman" w:hAnsi="Arial" w:cs="Arial"/>
                      <w:color w:val="000000" w:themeColor="text1"/>
                      <w:sz w:val="20"/>
                      <w:szCs w:val="20"/>
                      <w:lang w:eastAsia="pl-PL"/>
                    </w:rPr>
                  </w:rPrChange>
                </w:rPr>
                <w:t>a</w:t>
              </w:r>
            </w:ins>
            <w:ins w:id="1664" w:author="Joanna Maciukiewicz" w:date="2018-06-25T13:44:00Z">
              <w:r w:rsidRPr="001565F7">
                <w:rPr>
                  <w:rFonts w:asciiTheme="minorHAnsi" w:eastAsia="Times New Roman" w:hAnsiTheme="minorHAnsi" w:cstheme="minorHAnsi"/>
                  <w:color w:val="000000" w:themeColor="text1"/>
                  <w:lang w:eastAsia="pl-PL"/>
                  <w:rPrChange w:id="1665" w:author="IS" w:date="2018-06-28T14:49:00Z">
                    <w:rPr>
                      <w:rFonts w:ascii="Arial" w:eastAsia="Times New Roman" w:hAnsi="Arial" w:cs="Arial"/>
                      <w:color w:val="000000" w:themeColor="text1"/>
                      <w:sz w:val="20"/>
                      <w:szCs w:val="20"/>
                      <w:lang w:eastAsia="pl-PL"/>
                    </w:rPr>
                  </w:rPrChange>
                </w:rPr>
                <w:t>, gotow</w:t>
              </w:r>
            </w:ins>
            <w:ins w:id="1666" w:author="Joanna Maciukiewicz" w:date="2018-06-25T13:45:00Z">
              <w:r w:rsidRPr="001565F7">
                <w:rPr>
                  <w:rFonts w:asciiTheme="minorHAnsi" w:eastAsia="Times New Roman" w:hAnsiTheme="minorHAnsi" w:cstheme="minorHAnsi"/>
                  <w:color w:val="000000" w:themeColor="text1"/>
                  <w:lang w:eastAsia="pl-PL"/>
                  <w:rPrChange w:id="1667" w:author="IS" w:date="2018-06-28T14:49:00Z">
                    <w:rPr>
                      <w:rFonts w:ascii="Arial" w:eastAsia="Times New Roman" w:hAnsi="Arial" w:cs="Arial"/>
                      <w:color w:val="000000" w:themeColor="text1"/>
                      <w:sz w:val="20"/>
                      <w:szCs w:val="20"/>
                      <w:lang w:eastAsia="pl-PL"/>
                    </w:rPr>
                  </w:rPrChange>
                </w:rPr>
                <w:t>a</w:t>
              </w:r>
            </w:ins>
            <w:ins w:id="1668" w:author="Joanna Maciukiewicz" w:date="2018-06-25T13:44:00Z">
              <w:r w:rsidRPr="001565F7">
                <w:rPr>
                  <w:rFonts w:asciiTheme="minorHAnsi" w:eastAsia="Times New Roman" w:hAnsiTheme="minorHAnsi" w:cstheme="minorHAnsi"/>
                  <w:color w:val="000000" w:themeColor="text1"/>
                  <w:lang w:eastAsia="pl-PL"/>
                  <w:rPrChange w:id="1669" w:author="IS" w:date="2018-06-28T14:49:00Z">
                    <w:rPr>
                      <w:rFonts w:ascii="Arial" w:eastAsia="Times New Roman" w:hAnsi="Arial" w:cs="Arial"/>
                      <w:color w:val="000000" w:themeColor="text1"/>
                      <w:sz w:val="20"/>
                      <w:szCs w:val="20"/>
                      <w:lang w:eastAsia="pl-PL"/>
                    </w:rPr>
                  </w:rPrChange>
                </w:rPr>
                <w:t xml:space="preserve"> do podjęcia pracy i aktywnie poszukując</w:t>
              </w:r>
            </w:ins>
            <w:ins w:id="1670" w:author="Joanna Maciukiewicz" w:date="2018-06-25T13:45:00Z">
              <w:r w:rsidRPr="001565F7">
                <w:rPr>
                  <w:rFonts w:asciiTheme="minorHAnsi" w:eastAsia="Times New Roman" w:hAnsiTheme="minorHAnsi" w:cstheme="minorHAnsi"/>
                  <w:color w:val="000000" w:themeColor="text1"/>
                  <w:lang w:eastAsia="pl-PL"/>
                  <w:rPrChange w:id="1671" w:author="IS" w:date="2018-06-28T14:49:00Z">
                    <w:rPr>
                      <w:rFonts w:ascii="Arial" w:eastAsia="Times New Roman" w:hAnsi="Arial" w:cs="Arial"/>
                      <w:color w:val="000000" w:themeColor="text1"/>
                      <w:sz w:val="20"/>
                      <w:szCs w:val="20"/>
                      <w:lang w:eastAsia="pl-PL"/>
                    </w:rPr>
                  </w:rPrChange>
                </w:rPr>
                <w:t>a</w:t>
              </w:r>
            </w:ins>
            <w:ins w:id="1672" w:author="Joanna Maciukiewicz" w:date="2018-06-25T13:44:00Z">
              <w:r w:rsidRPr="001565F7">
                <w:rPr>
                  <w:rFonts w:asciiTheme="minorHAnsi" w:eastAsia="Times New Roman" w:hAnsiTheme="minorHAnsi" w:cstheme="minorHAnsi"/>
                  <w:color w:val="000000" w:themeColor="text1"/>
                  <w:lang w:eastAsia="pl-PL"/>
                  <w:rPrChange w:id="1673" w:author="IS" w:date="2018-06-28T14:49:00Z">
                    <w:rPr>
                      <w:rFonts w:ascii="Arial" w:eastAsia="Times New Roman" w:hAnsi="Arial" w:cs="Arial"/>
                      <w:color w:val="000000" w:themeColor="text1"/>
                      <w:sz w:val="20"/>
                      <w:szCs w:val="20"/>
                      <w:lang w:eastAsia="pl-PL"/>
                    </w:rPr>
                  </w:rPrChange>
                </w:rPr>
                <w:t xml:space="preserve"> zatrudnienia. Mo</w:t>
              </w:r>
            </w:ins>
            <w:ins w:id="1674" w:author="Joanna Maciukiewicz" w:date="2018-06-25T13:45:00Z">
              <w:r w:rsidRPr="001565F7">
                <w:rPr>
                  <w:rFonts w:asciiTheme="minorHAnsi" w:eastAsia="Times New Roman" w:hAnsiTheme="minorHAnsi" w:cstheme="minorHAnsi"/>
                  <w:color w:val="000000" w:themeColor="text1"/>
                  <w:lang w:eastAsia="pl-PL"/>
                  <w:rPrChange w:id="1675" w:author="IS" w:date="2018-06-28T14:49:00Z">
                    <w:rPr>
                      <w:rFonts w:ascii="Arial" w:eastAsia="Times New Roman" w:hAnsi="Arial" w:cs="Arial"/>
                      <w:color w:val="000000" w:themeColor="text1"/>
                      <w:sz w:val="20"/>
                      <w:szCs w:val="20"/>
                      <w:lang w:eastAsia="pl-PL"/>
                    </w:rPr>
                  </w:rPrChange>
                </w:rPr>
                <w:t>że</w:t>
              </w:r>
            </w:ins>
            <w:ins w:id="1676" w:author="Joanna Maciukiewicz" w:date="2018-06-25T13:44:00Z">
              <w:r w:rsidRPr="001565F7">
                <w:rPr>
                  <w:rFonts w:asciiTheme="minorHAnsi" w:eastAsia="Times New Roman" w:hAnsiTheme="minorHAnsi" w:cstheme="minorHAnsi"/>
                  <w:color w:val="000000" w:themeColor="text1"/>
                  <w:lang w:eastAsia="pl-PL"/>
                  <w:rPrChange w:id="1677" w:author="IS" w:date="2018-06-28T14:49:00Z">
                    <w:rPr>
                      <w:rFonts w:ascii="Arial" w:eastAsia="Times New Roman" w:hAnsi="Arial" w:cs="Arial"/>
                      <w:color w:val="000000" w:themeColor="text1"/>
                      <w:sz w:val="20"/>
                      <w:szCs w:val="20"/>
                      <w:lang w:eastAsia="pl-PL"/>
                    </w:rPr>
                  </w:rPrChange>
                </w:rPr>
                <w:t xml:space="preserve"> to być osob</w:t>
              </w:r>
            </w:ins>
            <w:ins w:id="1678" w:author="Joanna Maciukiewicz" w:date="2018-06-25T13:45:00Z">
              <w:r w:rsidRPr="001565F7">
                <w:rPr>
                  <w:rFonts w:asciiTheme="minorHAnsi" w:eastAsia="Times New Roman" w:hAnsiTheme="minorHAnsi" w:cstheme="minorHAnsi"/>
                  <w:color w:val="000000" w:themeColor="text1"/>
                  <w:lang w:eastAsia="pl-PL"/>
                  <w:rPrChange w:id="1679" w:author="IS" w:date="2018-06-28T14:49:00Z">
                    <w:rPr>
                      <w:rFonts w:ascii="Arial" w:eastAsia="Times New Roman" w:hAnsi="Arial" w:cs="Arial"/>
                      <w:color w:val="000000" w:themeColor="text1"/>
                      <w:sz w:val="20"/>
                      <w:szCs w:val="20"/>
                      <w:lang w:eastAsia="pl-PL"/>
                    </w:rPr>
                  </w:rPrChange>
                </w:rPr>
                <w:t>a</w:t>
              </w:r>
            </w:ins>
            <w:ins w:id="1680" w:author="Joanna Maciukiewicz" w:date="2018-06-25T13:44:00Z">
              <w:r w:rsidRPr="001565F7">
                <w:rPr>
                  <w:rFonts w:asciiTheme="minorHAnsi" w:eastAsia="Times New Roman" w:hAnsiTheme="minorHAnsi" w:cstheme="minorHAnsi"/>
                  <w:color w:val="000000" w:themeColor="text1"/>
                  <w:lang w:eastAsia="pl-PL"/>
                  <w:rPrChange w:id="1681" w:author="IS" w:date="2018-06-28T14:49:00Z">
                    <w:rPr>
                      <w:rFonts w:ascii="Arial" w:eastAsia="Times New Roman" w:hAnsi="Arial" w:cs="Arial"/>
                      <w:color w:val="000000" w:themeColor="text1"/>
                      <w:sz w:val="20"/>
                      <w:szCs w:val="20"/>
                      <w:lang w:eastAsia="pl-PL"/>
                    </w:rPr>
                  </w:rPrChange>
                </w:rPr>
                <w:t xml:space="preserve"> zarejestrowa</w:t>
              </w:r>
            </w:ins>
            <w:ins w:id="1682" w:author="Joanna Maciukiewicz" w:date="2018-06-25T13:45:00Z">
              <w:r w:rsidRPr="001565F7">
                <w:rPr>
                  <w:rFonts w:asciiTheme="minorHAnsi" w:eastAsia="Times New Roman" w:hAnsiTheme="minorHAnsi" w:cstheme="minorHAnsi"/>
                  <w:color w:val="000000" w:themeColor="text1"/>
                  <w:lang w:eastAsia="pl-PL"/>
                  <w:rPrChange w:id="1683" w:author="IS" w:date="2018-06-28T14:49:00Z">
                    <w:rPr>
                      <w:rFonts w:ascii="Arial" w:eastAsia="Times New Roman" w:hAnsi="Arial" w:cs="Arial"/>
                      <w:color w:val="000000" w:themeColor="text1"/>
                      <w:sz w:val="20"/>
                      <w:szCs w:val="20"/>
                      <w:lang w:eastAsia="pl-PL"/>
                    </w:rPr>
                  </w:rPrChange>
                </w:rPr>
                <w:t>na</w:t>
              </w:r>
            </w:ins>
            <w:ins w:id="1684" w:author="Joanna Maciukiewicz" w:date="2018-06-25T13:44:00Z">
              <w:r w:rsidRPr="001565F7">
                <w:rPr>
                  <w:rFonts w:asciiTheme="minorHAnsi" w:eastAsia="Times New Roman" w:hAnsiTheme="minorHAnsi" w:cstheme="minorHAnsi"/>
                  <w:color w:val="000000" w:themeColor="text1"/>
                  <w:lang w:eastAsia="pl-PL"/>
                  <w:rPrChange w:id="1685" w:author="IS" w:date="2018-06-28T14:49:00Z">
                    <w:rPr>
                      <w:rFonts w:ascii="Arial" w:eastAsia="Times New Roman" w:hAnsi="Arial" w:cs="Arial"/>
                      <w:color w:val="000000" w:themeColor="text1"/>
                      <w:sz w:val="20"/>
                      <w:szCs w:val="20"/>
                      <w:lang w:eastAsia="pl-PL"/>
                    </w:rPr>
                  </w:rPrChange>
                </w:rPr>
                <w:t xml:space="preserve"> jako bezrobotn</w:t>
              </w:r>
            </w:ins>
            <w:ins w:id="1686" w:author="Joanna Maciukiewicz" w:date="2018-06-25T13:45:00Z">
              <w:r w:rsidRPr="001565F7">
                <w:rPr>
                  <w:rFonts w:asciiTheme="minorHAnsi" w:eastAsia="Times New Roman" w:hAnsiTheme="minorHAnsi" w:cstheme="minorHAnsi"/>
                  <w:color w:val="000000" w:themeColor="text1"/>
                  <w:lang w:eastAsia="pl-PL"/>
                  <w:rPrChange w:id="1687" w:author="IS" w:date="2018-06-28T14:49:00Z">
                    <w:rPr>
                      <w:rFonts w:ascii="Arial" w:eastAsia="Times New Roman" w:hAnsi="Arial" w:cs="Arial"/>
                      <w:color w:val="000000" w:themeColor="text1"/>
                      <w:sz w:val="20"/>
                      <w:szCs w:val="20"/>
                      <w:lang w:eastAsia="pl-PL"/>
                    </w:rPr>
                  </w:rPrChange>
                </w:rPr>
                <w:t>a</w:t>
              </w:r>
            </w:ins>
            <w:ins w:id="1688" w:author="Joanna Maciukiewicz" w:date="2018-06-25T13:44:00Z">
              <w:r w:rsidRPr="001565F7">
                <w:rPr>
                  <w:rFonts w:asciiTheme="minorHAnsi" w:eastAsia="Times New Roman" w:hAnsiTheme="minorHAnsi" w:cstheme="minorHAnsi"/>
                  <w:color w:val="000000" w:themeColor="text1"/>
                  <w:lang w:eastAsia="pl-PL"/>
                  <w:rPrChange w:id="1689" w:author="IS" w:date="2018-06-28T14:49:00Z">
                    <w:rPr>
                      <w:rFonts w:ascii="Arial" w:eastAsia="Times New Roman" w:hAnsi="Arial" w:cs="Arial"/>
                      <w:color w:val="000000" w:themeColor="text1"/>
                      <w:sz w:val="20"/>
                      <w:szCs w:val="20"/>
                      <w:lang w:eastAsia="pl-PL"/>
                    </w:rPr>
                  </w:rPrChange>
                </w:rPr>
                <w:t xml:space="preserve"> lub poszukując</w:t>
              </w:r>
            </w:ins>
            <w:ins w:id="1690" w:author="Joanna Maciukiewicz" w:date="2018-06-25T13:45:00Z">
              <w:r w:rsidRPr="001565F7">
                <w:rPr>
                  <w:rFonts w:asciiTheme="minorHAnsi" w:eastAsia="Times New Roman" w:hAnsiTheme="minorHAnsi" w:cstheme="minorHAnsi"/>
                  <w:color w:val="000000" w:themeColor="text1"/>
                  <w:lang w:eastAsia="pl-PL"/>
                  <w:rPrChange w:id="1691" w:author="IS" w:date="2018-06-28T14:49:00Z">
                    <w:rPr>
                      <w:rFonts w:ascii="Arial" w:eastAsia="Times New Roman" w:hAnsi="Arial" w:cs="Arial"/>
                      <w:color w:val="000000" w:themeColor="text1"/>
                      <w:sz w:val="20"/>
                      <w:szCs w:val="20"/>
                      <w:lang w:eastAsia="pl-PL"/>
                    </w:rPr>
                  </w:rPrChange>
                </w:rPr>
                <w:t>a</w:t>
              </w:r>
            </w:ins>
            <w:ins w:id="1692" w:author="Joanna Maciukiewicz" w:date="2018-06-25T13:44:00Z">
              <w:r w:rsidRPr="001565F7">
                <w:rPr>
                  <w:rFonts w:asciiTheme="minorHAnsi" w:eastAsia="Times New Roman" w:hAnsiTheme="minorHAnsi" w:cstheme="minorHAnsi"/>
                  <w:color w:val="000000" w:themeColor="text1"/>
                  <w:lang w:eastAsia="pl-PL"/>
                  <w:rPrChange w:id="1693" w:author="IS" w:date="2018-06-28T14:49:00Z">
                    <w:rPr>
                      <w:rFonts w:ascii="Arial" w:eastAsia="Times New Roman" w:hAnsi="Arial" w:cs="Arial"/>
                      <w:color w:val="000000" w:themeColor="text1"/>
                      <w:sz w:val="20"/>
                      <w:szCs w:val="20"/>
                      <w:lang w:eastAsia="pl-PL"/>
                    </w:rPr>
                  </w:rPrChange>
                </w:rPr>
                <w:t xml:space="preserve"> pracy w publicznych służbach zatrudnienia (PSZ) lub niezarejestrowan</w:t>
              </w:r>
            </w:ins>
            <w:ins w:id="1694" w:author="Joanna Maciukiewicz" w:date="2018-06-25T13:45:00Z">
              <w:r w:rsidRPr="001565F7">
                <w:rPr>
                  <w:rFonts w:asciiTheme="minorHAnsi" w:eastAsia="Times New Roman" w:hAnsiTheme="minorHAnsi" w:cstheme="minorHAnsi"/>
                  <w:color w:val="000000" w:themeColor="text1"/>
                  <w:lang w:eastAsia="pl-PL"/>
                  <w:rPrChange w:id="1695" w:author="IS" w:date="2018-06-28T14:49:00Z">
                    <w:rPr>
                      <w:rFonts w:ascii="Arial" w:eastAsia="Times New Roman" w:hAnsi="Arial" w:cs="Arial"/>
                      <w:color w:val="000000" w:themeColor="text1"/>
                      <w:sz w:val="20"/>
                      <w:szCs w:val="20"/>
                      <w:lang w:eastAsia="pl-PL"/>
                    </w:rPr>
                  </w:rPrChange>
                </w:rPr>
                <w:t>a</w:t>
              </w:r>
            </w:ins>
            <w:ins w:id="1696" w:author="Joanna Maciukiewicz" w:date="2018-06-25T13:44:00Z">
              <w:r w:rsidRPr="001565F7">
                <w:rPr>
                  <w:rFonts w:asciiTheme="minorHAnsi" w:eastAsia="Times New Roman" w:hAnsiTheme="minorHAnsi" w:cstheme="minorHAnsi"/>
                  <w:color w:val="000000" w:themeColor="text1"/>
                  <w:lang w:eastAsia="pl-PL"/>
                  <w:rPrChange w:id="1697" w:author="IS" w:date="2018-06-28T14:49:00Z">
                    <w:rPr>
                      <w:rFonts w:ascii="Arial" w:eastAsia="Times New Roman" w:hAnsi="Arial" w:cs="Arial"/>
                      <w:color w:val="000000" w:themeColor="text1"/>
                      <w:sz w:val="20"/>
                      <w:szCs w:val="20"/>
                      <w:lang w:eastAsia="pl-PL"/>
                    </w:rPr>
                  </w:rPrChange>
                </w:rPr>
                <w:t>, lecz spełniające powyższe przesłanki. Osob</w:t>
              </w:r>
            </w:ins>
            <w:ins w:id="1698" w:author="Joanna Maciukiewicz" w:date="2018-06-25T13:45:00Z">
              <w:r w:rsidRPr="001565F7">
                <w:rPr>
                  <w:rFonts w:asciiTheme="minorHAnsi" w:eastAsia="Times New Roman" w:hAnsiTheme="minorHAnsi" w:cstheme="minorHAnsi"/>
                  <w:color w:val="000000" w:themeColor="text1"/>
                  <w:lang w:eastAsia="pl-PL"/>
                  <w:rPrChange w:id="1699" w:author="IS" w:date="2018-06-28T14:49:00Z">
                    <w:rPr>
                      <w:rFonts w:ascii="Arial" w:eastAsia="Times New Roman" w:hAnsi="Arial" w:cs="Arial"/>
                      <w:color w:val="000000" w:themeColor="text1"/>
                      <w:sz w:val="20"/>
                      <w:szCs w:val="20"/>
                      <w:lang w:eastAsia="pl-PL"/>
                    </w:rPr>
                  </w:rPrChange>
                </w:rPr>
                <w:t>ę</w:t>
              </w:r>
            </w:ins>
            <w:ins w:id="1700" w:author="Joanna Maciukiewicz" w:date="2018-06-25T13:44:00Z">
              <w:r w:rsidRPr="001565F7">
                <w:rPr>
                  <w:rFonts w:asciiTheme="minorHAnsi" w:eastAsia="Times New Roman" w:hAnsiTheme="minorHAnsi" w:cstheme="minorHAnsi"/>
                  <w:color w:val="000000" w:themeColor="text1"/>
                  <w:lang w:eastAsia="pl-PL"/>
                  <w:rPrChange w:id="1701" w:author="IS" w:date="2018-06-28T14:49:00Z">
                    <w:rPr>
                      <w:rFonts w:ascii="Arial" w:eastAsia="Times New Roman" w:hAnsi="Arial" w:cs="Arial"/>
                      <w:color w:val="000000" w:themeColor="text1"/>
                      <w:sz w:val="20"/>
                      <w:szCs w:val="20"/>
                      <w:lang w:eastAsia="pl-PL"/>
                    </w:rPr>
                  </w:rPrChange>
                </w:rPr>
                <w:t xml:space="preserve"> zarejestrowan</w:t>
              </w:r>
            </w:ins>
            <w:ins w:id="1702" w:author="Joanna Maciukiewicz" w:date="2018-06-25T13:45:00Z">
              <w:r w:rsidRPr="001565F7">
                <w:rPr>
                  <w:rFonts w:asciiTheme="minorHAnsi" w:eastAsia="Times New Roman" w:hAnsiTheme="minorHAnsi" w:cstheme="minorHAnsi"/>
                  <w:color w:val="000000" w:themeColor="text1"/>
                  <w:lang w:eastAsia="pl-PL"/>
                  <w:rPrChange w:id="1703" w:author="IS" w:date="2018-06-28T14:49:00Z">
                    <w:rPr>
                      <w:rFonts w:ascii="Arial" w:eastAsia="Times New Roman" w:hAnsi="Arial" w:cs="Arial"/>
                      <w:color w:val="000000" w:themeColor="text1"/>
                      <w:sz w:val="20"/>
                      <w:szCs w:val="20"/>
                      <w:lang w:eastAsia="pl-PL"/>
                    </w:rPr>
                  </w:rPrChange>
                </w:rPr>
                <w:t>ą</w:t>
              </w:r>
            </w:ins>
            <w:ins w:id="1704" w:author="Joanna Maciukiewicz" w:date="2018-06-25T13:44:00Z">
              <w:r w:rsidRPr="001565F7">
                <w:rPr>
                  <w:rFonts w:asciiTheme="minorHAnsi" w:eastAsia="Times New Roman" w:hAnsiTheme="minorHAnsi" w:cstheme="minorHAnsi"/>
                  <w:color w:val="000000" w:themeColor="text1"/>
                  <w:lang w:eastAsia="pl-PL"/>
                  <w:rPrChange w:id="1705" w:author="IS" w:date="2018-06-28T14:49:00Z">
                    <w:rPr>
                      <w:rFonts w:ascii="Arial" w:eastAsia="Times New Roman" w:hAnsi="Arial" w:cs="Arial"/>
                      <w:color w:val="000000" w:themeColor="text1"/>
                      <w:sz w:val="20"/>
                      <w:szCs w:val="20"/>
                      <w:lang w:eastAsia="pl-PL"/>
                    </w:rPr>
                  </w:rPrChange>
                </w:rPr>
                <w:t xml:space="preserve"> jako poszukując</w:t>
              </w:r>
            </w:ins>
            <w:ins w:id="1706" w:author="Joanna Maciukiewicz" w:date="2018-06-25T13:46:00Z">
              <w:r w:rsidRPr="001565F7">
                <w:rPr>
                  <w:rFonts w:asciiTheme="minorHAnsi" w:eastAsia="Times New Roman" w:hAnsiTheme="minorHAnsi" w:cstheme="minorHAnsi"/>
                  <w:color w:val="000000" w:themeColor="text1"/>
                  <w:lang w:eastAsia="pl-PL"/>
                  <w:rPrChange w:id="1707" w:author="IS" w:date="2018-06-28T14:49:00Z">
                    <w:rPr>
                      <w:rFonts w:ascii="Arial" w:eastAsia="Times New Roman" w:hAnsi="Arial" w:cs="Arial"/>
                      <w:color w:val="000000" w:themeColor="text1"/>
                      <w:sz w:val="20"/>
                      <w:szCs w:val="20"/>
                      <w:lang w:eastAsia="pl-PL"/>
                    </w:rPr>
                  </w:rPrChange>
                </w:rPr>
                <w:t>ą</w:t>
              </w:r>
            </w:ins>
            <w:ins w:id="1708" w:author="Joanna Maciukiewicz" w:date="2018-06-25T13:44:00Z">
              <w:r w:rsidRPr="001565F7">
                <w:rPr>
                  <w:rFonts w:asciiTheme="minorHAnsi" w:eastAsia="Times New Roman" w:hAnsiTheme="minorHAnsi" w:cstheme="minorHAnsi"/>
                  <w:color w:val="000000" w:themeColor="text1"/>
                  <w:lang w:eastAsia="pl-PL"/>
                  <w:rPrChange w:id="1709" w:author="IS" w:date="2018-06-28T14:49:00Z">
                    <w:rPr>
                      <w:rFonts w:ascii="Arial" w:eastAsia="Times New Roman" w:hAnsi="Arial" w:cs="Arial"/>
                      <w:color w:val="000000" w:themeColor="text1"/>
                      <w:sz w:val="20"/>
                      <w:szCs w:val="20"/>
                      <w:lang w:eastAsia="pl-PL"/>
                    </w:rPr>
                  </w:rPrChange>
                </w:rPr>
                <w:t xml:space="preserve"> pracy w PSZ należy wliczać do wskaźnika nawet jeśli nie m</w:t>
              </w:r>
            </w:ins>
            <w:ins w:id="1710" w:author="Joanna Maciukiewicz" w:date="2018-06-25T13:46:00Z">
              <w:r w:rsidRPr="001565F7">
                <w:rPr>
                  <w:rFonts w:asciiTheme="minorHAnsi" w:eastAsia="Times New Roman" w:hAnsiTheme="minorHAnsi" w:cstheme="minorHAnsi"/>
                  <w:color w:val="000000" w:themeColor="text1"/>
                  <w:lang w:eastAsia="pl-PL"/>
                  <w:rPrChange w:id="1711" w:author="IS" w:date="2018-06-28T14:49:00Z">
                    <w:rPr>
                      <w:rFonts w:ascii="Arial" w:eastAsia="Times New Roman" w:hAnsi="Arial" w:cs="Arial"/>
                      <w:color w:val="000000" w:themeColor="text1"/>
                      <w:sz w:val="20"/>
                      <w:szCs w:val="20"/>
                      <w:lang w:eastAsia="pl-PL"/>
                    </w:rPr>
                  </w:rPrChange>
                </w:rPr>
                <w:t>oże</w:t>
              </w:r>
            </w:ins>
            <w:ins w:id="1712" w:author="Joanna Maciukiewicz" w:date="2018-06-25T13:44:00Z">
              <w:r w:rsidRPr="001565F7">
                <w:rPr>
                  <w:rFonts w:asciiTheme="minorHAnsi" w:eastAsia="Times New Roman" w:hAnsiTheme="minorHAnsi" w:cstheme="minorHAnsi"/>
                  <w:color w:val="000000" w:themeColor="text1"/>
                  <w:lang w:eastAsia="pl-PL"/>
                  <w:rPrChange w:id="1713" w:author="IS" w:date="2018-06-28T14:49:00Z">
                    <w:rPr>
                      <w:rFonts w:ascii="Arial" w:eastAsia="Times New Roman" w:hAnsi="Arial" w:cs="Arial"/>
                      <w:color w:val="000000" w:themeColor="text1"/>
                      <w:sz w:val="20"/>
                      <w:szCs w:val="20"/>
                      <w:lang w:eastAsia="pl-PL"/>
                    </w:rPr>
                  </w:rPrChange>
                </w:rPr>
                <w:t xml:space="preserve"> od razu podjąć zatrudnienia.</w:t>
              </w:r>
            </w:ins>
          </w:p>
          <w:p w:rsidR="0063091A" w:rsidRPr="001565F7" w:rsidRDefault="0063091A" w:rsidP="00253BD1">
            <w:pPr>
              <w:spacing w:before="120" w:after="120" w:line="240" w:lineRule="auto"/>
              <w:jc w:val="both"/>
              <w:rPr>
                <w:rFonts w:asciiTheme="minorHAnsi" w:hAnsiTheme="minorHAnsi" w:cstheme="minorHAnsi"/>
                <w:rPrChange w:id="1714" w:author="IS" w:date="2018-06-28T14:49:00Z">
                  <w:rPr/>
                </w:rPrChange>
              </w:rPr>
            </w:pPr>
            <w:del w:id="1715" w:author="Joanna Maciukiewicz" w:date="2018-06-25T13:44:00Z">
              <w:r w:rsidRPr="001565F7" w:rsidDel="00EB0195">
                <w:rPr>
                  <w:rFonts w:asciiTheme="minorHAnsi" w:hAnsiTheme="minorHAnsi" w:cstheme="minorHAnsi"/>
                  <w:rPrChange w:id="1716" w:author="IS" w:date="2018-06-28T14:49:00Z">
                    <w:rPr/>
                  </w:rPrChange>
                </w:rPr>
                <w:delText>Osoba zarejestrowana jako poszukujące pracy tzn. pozostająca bez pracy, gotowa do podjęcia pracy i aktywnie poszukująca zatrudnienia. Osobę nowo zarejestrowaną w publicznych służbach zatrudnienia jako poszukującą pracy należy wliczać do tej grupy, nawet jeśli nie może ona od razu podjąć zatrudnienia.</w:delText>
              </w:r>
            </w:del>
          </w:p>
        </w:tc>
      </w:tr>
      <w:tr w:rsidR="00484F4C" w:rsidRPr="001565F7" w:rsidTr="003D0536">
        <w:trPr>
          <w:trHeight w:val="1035"/>
          <w:ins w:id="1717" w:author="Joanna Maciukiewicz" w:date="2018-06-25T13:48:00Z"/>
        </w:trPr>
        <w:tc>
          <w:tcPr>
            <w:tcW w:w="2710" w:type="dxa"/>
            <w:shd w:val="clear" w:color="auto" w:fill="auto"/>
            <w:vAlign w:val="center"/>
          </w:tcPr>
          <w:p w:rsidR="00484F4C" w:rsidRPr="001565F7" w:rsidRDefault="00484F4C" w:rsidP="00253BD1">
            <w:pPr>
              <w:spacing w:before="120" w:after="120" w:line="240" w:lineRule="auto"/>
              <w:rPr>
                <w:ins w:id="1718" w:author="Joanna Maciukiewicz" w:date="2018-06-25T13:48:00Z"/>
                <w:rFonts w:asciiTheme="minorHAnsi" w:hAnsiTheme="minorHAnsi" w:cstheme="minorHAnsi"/>
                <w:b/>
                <w:bCs/>
                <w:rPrChange w:id="1719" w:author="IS" w:date="2018-06-28T14:49:00Z">
                  <w:rPr>
                    <w:ins w:id="1720" w:author="Joanna Maciukiewicz" w:date="2018-06-25T13:48:00Z"/>
                    <w:b/>
                    <w:bCs/>
                  </w:rPr>
                </w:rPrChange>
              </w:rPr>
            </w:pPr>
            <w:ins w:id="1721" w:author="Joanna Maciukiewicz" w:date="2018-06-25T13:48:00Z">
              <w:r w:rsidRPr="001565F7">
                <w:rPr>
                  <w:rFonts w:asciiTheme="minorHAnsi" w:hAnsiTheme="minorHAnsi" w:cstheme="minorHAnsi"/>
                  <w:b/>
                  <w:bCs/>
                  <w:rPrChange w:id="1722" w:author="IS" w:date="2018-06-28T14:49:00Z">
                    <w:rPr>
                      <w:b/>
                      <w:bCs/>
                    </w:rPr>
                  </w:rPrChange>
                </w:rPr>
                <w:t>Osoba pracująca znajdująca się w niekorzystnej sytuacji na rynku pracy</w:t>
              </w:r>
            </w:ins>
          </w:p>
        </w:tc>
        <w:tc>
          <w:tcPr>
            <w:tcW w:w="12184" w:type="dxa"/>
            <w:shd w:val="clear" w:color="auto" w:fill="auto"/>
          </w:tcPr>
          <w:p w:rsidR="00484F4C" w:rsidRPr="001565F7" w:rsidRDefault="00484F4C" w:rsidP="00253BD1">
            <w:pPr>
              <w:spacing w:before="120" w:after="120" w:line="240" w:lineRule="auto"/>
              <w:jc w:val="both"/>
              <w:rPr>
                <w:ins w:id="1723" w:author="Joanna Maciukiewicz" w:date="2018-06-25T13:52:00Z"/>
                <w:rFonts w:asciiTheme="minorHAnsi" w:eastAsia="Times New Roman" w:hAnsiTheme="minorHAnsi" w:cstheme="minorHAnsi"/>
                <w:color w:val="000000" w:themeColor="text1"/>
                <w:lang w:eastAsia="pl-PL"/>
                <w:rPrChange w:id="1724" w:author="IS" w:date="2018-06-28T14:49:00Z">
                  <w:rPr>
                    <w:ins w:id="1725" w:author="Joanna Maciukiewicz" w:date="2018-06-25T13:52:00Z"/>
                    <w:rFonts w:ascii="Arial" w:eastAsia="Times New Roman" w:hAnsi="Arial" w:cs="Arial"/>
                    <w:color w:val="000000" w:themeColor="text1"/>
                    <w:sz w:val="20"/>
                    <w:szCs w:val="20"/>
                    <w:lang w:eastAsia="pl-PL"/>
                  </w:rPr>
                </w:rPrChange>
              </w:rPr>
            </w:pPr>
            <w:ins w:id="1726" w:author="Joanna Maciukiewicz" w:date="2018-06-25T13:49:00Z">
              <w:r w:rsidRPr="001565F7">
                <w:rPr>
                  <w:rFonts w:asciiTheme="minorHAnsi" w:eastAsia="Times New Roman" w:hAnsiTheme="minorHAnsi" w:cstheme="minorHAnsi"/>
                  <w:color w:val="000000" w:themeColor="text1"/>
                  <w:lang w:eastAsia="pl-PL"/>
                  <w:rPrChange w:id="1727" w:author="IS" w:date="2018-06-28T14:49:00Z">
                    <w:rPr>
                      <w:rFonts w:ascii="Arial" w:eastAsia="Times New Roman" w:hAnsi="Arial" w:cs="Arial"/>
                      <w:color w:val="000000" w:themeColor="text1"/>
                      <w:sz w:val="20"/>
                      <w:szCs w:val="20"/>
                      <w:lang w:eastAsia="pl-PL"/>
                    </w:rPr>
                  </w:rPrChange>
                </w:rPr>
                <w:t xml:space="preserve">Osoba pracująca, która w momencie przystąpienia do projektu EFS znajduje się w niekorzystnej sytuacji na rynku pracy, w tym w szczególności osoba, która posiada niepewne, niestabilne, niskopłatne zatrudnienie, imigrant i reemigrant, osoba odchodząca z rolnictwa i jej rodzina oraz osoba, której kwalifikacje i kompetencje nie są wystarczające do podjęcia stabilnego zatrudnienia. </w:t>
              </w:r>
            </w:ins>
          </w:p>
          <w:p w:rsidR="00484F4C" w:rsidRPr="001565F7" w:rsidRDefault="00484F4C" w:rsidP="00253BD1">
            <w:pPr>
              <w:spacing w:before="120" w:after="120" w:line="240" w:lineRule="auto"/>
              <w:jc w:val="both"/>
              <w:rPr>
                <w:ins w:id="1728" w:author="Joanna Maciukiewicz" w:date="2018-06-25T13:54:00Z"/>
                <w:rFonts w:asciiTheme="minorHAnsi" w:eastAsia="Times New Roman" w:hAnsiTheme="minorHAnsi" w:cstheme="minorHAnsi"/>
                <w:color w:val="000000" w:themeColor="text1"/>
                <w:lang w:eastAsia="pl-PL"/>
                <w:rPrChange w:id="1729" w:author="IS" w:date="2018-06-28T14:49:00Z">
                  <w:rPr>
                    <w:ins w:id="1730" w:author="Joanna Maciukiewicz" w:date="2018-06-25T13:54:00Z"/>
                    <w:rFonts w:ascii="Arial" w:eastAsia="Times New Roman" w:hAnsi="Arial" w:cs="Arial"/>
                    <w:color w:val="000000" w:themeColor="text1"/>
                    <w:sz w:val="20"/>
                    <w:szCs w:val="20"/>
                    <w:lang w:eastAsia="pl-PL"/>
                  </w:rPr>
                </w:rPrChange>
              </w:rPr>
            </w:pPr>
            <w:ins w:id="1731" w:author="Joanna Maciukiewicz" w:date="2018-06-25T13:52:00Z">
              <w:r w:rsidRPr="001565F7">
                <w:rPr>
                  <w:rFonts w:asciiTheme="minorHAnsi" w:eastAsia="Times New Roman" w:hAnsiTheme="minorHAnsi" w:cstheme="minorHAnsi"/>
                  <w:color w:val="000000" w:themeColor="text1"/>
                  <w:lang w:eastAsia="pl-PL"/>
                  <w:rPrChange w:id="1732" w:author="IS" w:date="2018-06-28T14:49:00Z">
                    <w:rPr>
                      <w:rFonts w:ascii="Arial" w:eastAsia="Times New Roman" w:hAnsi="Arial" w:cs="Arial"/>
                      <w:color w:val="000000" w:themeColor="text1"/>
                      <w:sz w:val="20"/>
                      <w:szCs w:val="20"/>
                      <w:lang w:eastAsia="pl-PL"/>
                    </w:rPr>
                  </w:rPrChange>
                </w:rPr>
                <w:t xml:space="preserve">Szczegółowy katalog osób jest określony w danym programie operacyjnym, a ich definicje zawarto w </w:t>
              </w:r>
              <w:r w:rsidRPr="00242644">
                <w:rPr>
                  <w:rFonts w:asciiTheme="minorHAnsi" w:eastAsia="Times New Roman" w:hAnsiTheme="minorHAnsi" w:cstheme="minorHAnsi"/>
                  <w:i/>
                  <w:color w:val="000000" w:themeColor="text1"/>
                  <w:lang w:eastAsia="pl-PL"/>
                  <w:rPrChange w:id="1733" w:author="IS" w:date="2018-08-06T16:12:00Z">
                    <w:rPr>
                      <w:rFonts w:ascii="Arial" w:eastAsia="Times New Roman" w:hAnsi="Arial" w:cs="Arial"/>
                      <w:color w:val="000000" w:themeColor="text1"/>
                      <w:sz w:val="20"/>
                      <w:szCs w:val="20"/>
                      <w:lang w:eastAsia="pl-PL"/>
                    </w:rPr>
                  </w:rPrChange>
                </w:rPr>
                <w:t>Wytycznych w zakresie realizacji przedsięwzięć z udziałem ś</w:t>
              </w:r>
            </w:ins>
            <w:ins w:id="1734" w:author="Joanna Maciukiewicz" w:date="2018-06-25T13:54:00Z">
              <w:r w:rsidRPr="00242644">
                <w:rPr>
                  <w:rFonts w:asciiTheme="minorHAnsi" w:eastAsia="Times New Roman" w:hAnsiTheme="minorHAnsi" w:cstheme="minorHAnsi"/>
                  <w:i/>
                  <w:color w:val="000000" w:themeColor="text1"/>
                  <w:lang w:eastAsia="pl-PL"/>
                  <w:rPrChange w:id="1735" w:author="IS" w:date="2018-08-06T16:12:00Z">
                    <w:rPr>
                      <w:rFonts w:ascii="Arial" w:eastAsia="Times New Roman" w:hAnsi="Arial" w:cs="Arial"/>
                      <w:color w:val="000000" w:themeColor="text1"/>
                      <w:sz w:val="20"/>
                      <w:szCs w:val="20"/>
                      <w:lang w:eastAsia="pl-PL"/>
                    </w:rPr>
                  </w:rPrChange>
                </w:rPr>
                <w:t>r</w:t>
              </w:r>
            </w:ins>
            <w:ins w:id="1736" w:author="Joanna Maciukiewicz" w:date="2018-06-25T13:52:00Z">
              <w:r w:rsidRPr="00242644">
                <w:rPr>
                  <w:rFonts w:asciiTheme="minorHAnsi" w:eastAsia="Times New Roman" w:hAnsiTheme="minorHAnsi" w:cstheme="minorHAnsi"/>
                  <w:i/>
                  <w:color w:val="000000" w:themeColor="text1"/>
                  <w:lang w:eastAsia="pl-PL"/>
                  <w:rPrChange w:id="1737" w:author="IS" w:date="2018-08-06T16:12:00Z">
                    <w:rPr>
                      <w:rFonts w:ascii="Arial" w:eastAsia="Times New Roman" w:hAnsi="Arial" w:cs="Arial"/>
                      <w:color w:val="000000" w:themeColor="text1"/>
                      <w:sz w:val="20"/>
                      <w:szCs w:val="20"/>
                      <w:lang w:eastAsia="pl-PL"/>
                    </w:rPr>
                  </w:rPrChange>
                </w:rPr>
                <w:t xml:space="preserve">odków Europejskiego Funduszu Społecznego w obszarze rynku pracy na lata 2014 </w:t>
              </w:r>
            </w:ins>
            <w:ins w:id="1738" w:author="Joanna Maciukiewicz" w:date="2018-06-25T13:54:00Z">
              <w:r w:rsidRPr="00242644">
                <w:rPr>
                  <w:rFonts w:asciiTheme="minorHAnsi" w:eastAsia="Times New Roman" w:hAnsiTheme="minorHAnsi" w:cstheme="minorHAnsi"/>
                  <w:i/>
                  <w:color w:val="000000" w:themeColor="text1"/>
                  <w:lang w:eastAsia="pl-PL"/>
                  <w:rPrChange w:id="1739" w:author="IS" w:date="2018-08-06T16:12:00Z">
                    <w:rPr>
                      <w:rFonts w:ascii="Arial" w:eastAsia="Times New Roman" w:hAnsi="Arial" w:cs="Arial"/>
                      <w:color w:val="000000" w:themeColor="text1"/>
                      <w:sz w:val="20"/>
                      <w:szCs w:val="20"/>
                      <w:lang w:eastAsia="pl-PL"/>
                    </w:rPr>
                  </w:rPrChange>
                </w:rPr>
                <w:t>–</w:t>
              </w:r>
            </w:ins>
            <w:ins w:id="1740" w:author="Joanna Maciukiewicz" w:date="2018-06-25T13:52:00Z">
              <w:r w:rsidRPr="00242644">
                <w:rPr>
                  <w:rFonts w:asciiTheme="minorHAnsi" w:eastAsia="Times New Roman" w:hAnsiTheme="minorHAnsi" w:cstheme="minorHAnsi"/>
                  <w:i/>
                  <w:color w:val="000000" w:themeColor="text1"/>
                  <w:lang w:eastAsia="pl-PL"/>
                  <w:rPrChange w:id="1741" w:author="IS" w:date="2018-08-06T16:12:00Z">
                    <w:rPr>
                      <w:rFonts w:ascii="Arial" w:eastAsia="Times New Roman" w:hAnsi="Arial" w:cs="Arial"/>
                      <w:color w:val="000000" w:themeColor="text1"/>
                      <w:sz w:val="20"/>
                      <w:szCs w:val="20"/>
                      <w:lang w:eastAsia="pl-PL"/>
                    </w:rPr>
                  </w:rPrChange>
                </w:rPr>
                <w:t xml:space="preserve"> 2020</w:t>
              </w:r>
              <w:r w:rsidRPr="001565F7">
                <w:rPr>
                  <w:rFonts w:asciiTheme="minorHAnsi" w:eastAsia="Times New Roman" w:hAnsiTheme="minorHAnsi" w:cstheme="minorHAnsi"/>
                  <w:color w:val="000000" w:themeColor="text1"/>
                  <w:lang w:eastAsia="pl-PL"/>
                  <w:rPrChange w:id="1742" w:author="IS" w:date="2018-06-28T14:49:00Z">
                    <w:rPr>
                      <w:rFonts w:ascii="Arial" w:eastAsia="Times New Roman" w:hAnsi="Arial" w:cs="Arial"/>
                      <w:color w:val="000000" w:themeColor="text1"/>
                      <w:sz w:val="20"/>
                      <w:szCs w:val="20"/>
                      <w:lang w:eastAsia="pl-PL"/>
                    </w:rPr>
                  </w:rPrChange>
                </w:rPr>
                <w:t>.</w:t>
              </w:r>
            </w:ins>
          </w:p>
          <w:p w:rsidR="00484F4C" w:rsidRPr="001565F7" w:rsidRDefault="00484F4C" w:rsidP="00253BD1">
            <w:pPr>
              <w:spacing w:before="120" w:after="120" w:line="240" w:lineRule="auto"/>
              <w:jc w:val="both"/>
              <w:rPr>
                <w:ins w:id="1743" w:author="Joanna Maciukiewicz" w:date="2018-06-25T13:48:00Z"/>
                <w:rFonts w:asciiTheme="minorHAnsi" w:eastAsia="Times New Roman" w:hAnsiTheme="minorHAnsi" w:cstheme="minorHAnsi"/>
                <w:color w:val="000000" w:themeColor="text1"/>
                <w:lang w:eastAsia="pl-PL"/>
                <w:rPrChange w:id="1744" w:author="IS" w:date="2018-06-28T14:49:00Z">
                  <w:rPr>
                    <w:ins w:id="1745" w:author="Joanna Maciukiewicz" w:date="2018-06-25T13:48:00Z"/>
                    <w:rFonts w:ascii="Arial" w:eastAsia="Times New Roman" w:hAnsi="Arial" w:cs="Arial"/>
                    <w:color w:val="000000" w:themeColor="text1"/>
                    <w:sz w:val="20"/>
                    <w:szCs w:val="20"/>
                    <w:lang w:eastAsia="pl-PL"/>
                  </w:rPr>
                </w:rPrChange>
              </w:rPr>
            </w:pPr>
            <w:ins w:id="1746" w:author="Joanna Maciukiewicz" w:date="2018-06-25T13:54:00Z">
              <w:r w:rsidRPr="001565F7">
                <w:rPr>
                  <w:rFonts w:asciiTheme="minorHAnsi" w:eastAsia="Times New Roman" w:hAnsiTheme="minorHAnsi" w:cstheme="minorHAnsi"/>
                  <w:color w:val="000000" w:themeColor="text1"/>
                  <w:lang w:eastAsia="pl-PL"/>
                  <w:rPrChange w:id="1747" w:author="IS" w:date="2018-06-28T14:49:00Z">
                    <w:rPr>
                      <w:rFonts w:ascii="Arial" w:eastAsia="Times New Roman" w:hAnsi="Arial" w:cs="Arial"/>
                      <w:color w:val="000000" w:themeColor="text1"/>
                      <w:sz w:val="20"/>
                      <w:szCs w:val="20"/>
                      <w:lang w:eastAsia="pl-PL"/>
                    </w:rPr>
                  </w:rPrChange>
                </w:rPr>
                <w:t xml:space="preserve">Osoba pracująca </w:t>
              </w:r>
            </w:ins>
            <w:ins w:id="1748" w:author="IS" w:date="2018-08-06T16:19:00Z">
              <w:r w:rsidR="00242644">
                <w:rPr>
                  <w:rFonts w:asciiTheme="minorHAnsi" w:eastAsia="Times New Roman" w:hAnsiTheme="minorHAnsi" w:cstheme="minorHAnsi"/>
                  <w:color w:val="000000" w:themeColor="text1"/>
                  <w:lang w:eastAsia="pl-PL"/>
                </w:rPr>
                <w:t>w rozumieniu</w:t>
              </w:r>
            </w:ins>
            <w:ins w:id="1749" w:author="Joanna Maciukiewicz" w:date="2018-06-25T13:54:00Z">
              <w:del w:id="1750" w:author="IS" w:date="2018-08-06T16:19:00Z">
                <w:r w:rsidRPr="001565F7" w:rsidDel="00242644">
                  <w:rPr>
                    <w:rFonts w:asciiTheme="minorHAnsi" w:eastAsia="Times New Roman" w:hAnsiTheme="minorHAnsi" w:cstheme="minorHAnsi"/>
                    <w:color w:val="000000" w:themeColor="text1"/>
                    <w:lang w:eastAsia="pl-PL"/>
                    <w:rPrChange w:id="1751" w:author="IS" w:date="2018-06-28T14:49:00Z">
                      <w:rPr>
                        <w:rFonts w:ascii="Arial" w:eastAsia="Times New Roman" w:hAnsi="Arial" w:cs="Arial"/>
                        <w:color w:val="000000" w:themeColor="text1"/>
                        <w:sz w:val="20"/>
                        <w:szCs w:val="20"/>
                        <w:lang w:eastAsia="pl-PL"/>
                      </w:rPr>
                    </w:rPrChange>
                  </w:rPr>
                  <w:delText>jest definiowana jak w</w:delText>
                </w:r>
              </w:del>
              <w:r w:rsidRPr="001565F7">
                <w:rPr>
                  <w:rFonts w:asciiTheme="minorHAnsi" w:eastAsia="Times New Roman" w:hAnsiTheme="minorHAnsi" w:cstheme="minorHAnsi"/>
                  <w:color w:val="000000" w:themeColor="text1"/>
                  <w:lang w:eastAsia="pl-PL"/>
                  <w:rPrChange w:id="1752" w:author="IS" w:date="2018-06-28T14:49:00Z">
                    <w:rPr>
                      <w:rFonts w:ascii="Arial" w:eastAsia="Times New Roman" w:hAnsi="Arial" w:cs="Arial"/>
                      <w:color w:val="000000" w:themeColor="text1"/>
                      <w:sz w:val="20"/>
                      <w:szCs w:val="20"/>
                      <w:lang w:eastAsia="pl-PL"/>
                    </w:rPr>
                  </w:rPrChange>
                </w:rPr>
                <w:t xml:space="preserve"> definicji dot. osoby pracującej.</w:t>
              </w:r>
            </w:ins>
          </w:p>
        </w:tc>
      </w:tr>
      <w:tr w:rsidR="008C7802" w:rsidRPr="001565F7" w:rsidTr="001565F7">
        <w:trPr>
          <w:trHeight w:val="418"/>
          <w:ins w:id="1753" w:author="Joanna Maciukiewicz" w:date="2018-06-25T13:56:00Z"/>
          <w:trPrChange w:id="1754" w:author="IS" w:date="2018-06-28T14:50:00Z">
            <w:trPr>
              <w:trHeight w:val="1035"/>
            </w:trPr>
          </w:trPrChange>
        </w:trPr>
        <w:tc>
          <w:tcPr>
            <w:tcW w:w="2710" w:type="dxa"/>
            <w:shd w:val="clear" w:color="auto" w:fill="auto"/>
            <w:vAlign w:val="center"/>
            <w:tcPrChange w:id="1755" w:author="IS" w:date="2018-06-28T14:50:00Z">
              <w:tcPr>
                <w:tcW w:w="2710" w:type="dxa"/>
                <w:gridSpan w:val="2"/>
                <w:shd w:val="clear" w:color="auto" w:fill="auto"/>
                <w:vAlign w:val="center"/>
              </w:tcPr>
            </w:tcPrChange>
          </w:tcPr>
          <w:p w:rsidR="008C7802" w:rsidRPr="001565F7" w:rsidRDefault="008C7802" w:rsidP="00253BD1">
            <w:pPr>
              <w:spacing w:before="120" w:after="120" w:line="240" w:lineRule="auto"/>
              <w:rPr>
                <w:ins w:id="1756" w:author="Joanna Maciukiewicz" w:date="2018-06-25T13:56:00Z"/>
                <w:rFonts w:asciiTheme="minorHAnsi" w:hAnsiTheme="minorHAnsi" w:cstheme="minorHAnsi"/>
                <w:b/>
                <w:bCs/>
                <w:rPrChange w:id="1757" w:author="IS" w:date="2018-06-28T14:49:00Z">
                  <w:rPr>
                    <w:ins w:id="1758" w:author="Joanna Maciukiewicz" w:date="2018-06-25T13:56:00Z"/>
                    <w:b/>
                    <w:bCs/>
                  </w:rPr>
                </w:rPrChange>
              </w:rPr>
            </w:pPr>
            <w:ins w:id="1759" w:author="Joanna Maciukiewicz" w:date="2018-06-25T13:56:00Z">
              <w:r w:rsidRPr="001565F7">
                <w:rPr>
                  <w:rFonts w:asciiTheme="minorHAnsi" w:hAnsiTheme="minorHAnsi" w:cstheme="minorHAnsi"/>
                  <w:b/>
                  <w:bCs/>
                  <w:rPrChange w:id="1760" w:author="IS" w:date="2018-06-28T14:49:00Z">
                    <w:rPr>
                      <w:b/>
                      <w:bCs/>
                    </w:rPr>
                  </w:rPrChange>
                </w:rPr>
                <w:lastRenderedPageBreak/>
                <w:t>Osoba opiekująca się osobą z niepełnosprawnością</w:t>
              </w:r>
            </w:ins>
          </w:p>
        </w:tc>
        <w:tc>
          <w:tcPr>
            <w:tcW w:w="12184" w:type="dxa"/>
            <w:shd w:val="clear" w:color="auto" w:fill="auto"/>
            <w:tcPrChange w:id="1761" w:author="IS" w:date="2018-06-28T14:50:00Z">
              <w:tcPr>
                <w:tcW w:w="12184" w:type="dxa"/>
                <w:shd w:val="clear" w:color="auto" w:fill="auto"/>
              </w:tcPr>
            </w:tcPrChange>
          </w:tcPr>
          <w:p w:rsidR="008C7802" w:rsidRPr="001565F7" w:rsidRDefault="008C7802" w:rsidP="00253BD1">
            <w:pPr>
              <w:spacing w:before="120" w:after="120" w:line="240" w:lineRule="auto"/>
              <w:jc w:val="both"/>
              <w:rPr>
                <w:ins w:id="1762" w:author="Joanna Maciukiewicz" w:date="2018-06-25T13:57:00Z"/>
                <w:rFonts w:asciiTheme="minorHAnsi" w:eastAsia="Times New Roman" w:hAnsiTheme="minorHAnsi" w:cstheme="minorHAnsi"/>
                <w:color w:val="000000" w:themeColor="text1"/>
                <w:lang w:eastAsia="pl-PL"/>
                <w:rPrChange w:id="1763" w:author="IS" w:date="2018-06-28T14:49:00Z">
                  <w:rPr>
                    <w:ins w:id="1764" w:author="Joanna Maciukiewicz" w:date="2018-06-25T13:57:00Z"/>
                    <w:rFonts w:ascii="Arial" w:eastAsia="Times New Roman" w:hAnsi="Arial" w:cs="Arial"/>
                    <w:color w:val="000000" w:themeColor="text1"/>
                    <w:sz w:val="20"/>
                    <w:szCs w:val="20"/>
                    <w:lang w:eastAsia="pl-PL"/>
                  </w:rPr>
                </w:rPrChange>
              </w:rPr>
            </w:pPr>
            <w:ins w:id="1765" w:author="Joanna Maciukiewicz" w:date="2018-06-25T13:57:00Z">
              <w:r w:rsidRPr="001565F7">
                <w:rPr>
                  <w:rFonts w:asciiTheme="minorHAnsi" w:eastAsia="Times New Roman" w:hAnsiTheme="minorHAnsi" w:cstheme="minorHAnsi"/>
                  <w:color w:val="000000" w:themeColor="text1"/>
                  <w:lang w:eastAsia="pl-PL"/>
                  <w:rPrChange w:id="1766" w:author="IS" w:date="2018-06-28T14:49:00Z">
                    <w:rPr>
                      <w:rFonts w:ascii="Arial" w:eastAsia="Times New Roman" w:hAnsi="Arial" w:cs="Arial"/>
                      <w:color w:val="000000" w:themeColor="text1"/>
                      <w:sz w:val="20"/>
                      <w:szCs w:val="20"/>
                      <w:lang w:eastAsia="pl-PL"/>
                    </w:rPr>
                  </w:rPrChange>
                </w:rPr>
                <w:t xml:space="preserve">Osoba będąca opiekunem prawnym oraz osoba będąca opiekunem faktycznym osoby z niepełnosprawnością. </w:t>
              </w:r>
            </w:ins>
          </w:p>
          <w:p w:rsidR="008C7802" w:rsidRPr="001565F7" w:rsidRDefault="008C7802" w:rsidP="00253BD1">
            <w:pPr>
              <w:spacing w:before="120" w:after="120" w:line="240" w:lineRule="auto"/>
              <w:jc w:val="both"/>
              <w:rPr>
                <w:ins w:id="1767" w:author="Joanna Maciukiewicz" w:date="2018-06-25T13:59:00Z"/>
                <w:rFonts w:asciiTheme="minorHAnsi" w:eastAsia="Times New Roman" w:hAnsiTheme="minorHAnsi" w:cstheme="minorHAnsi"/>
                <w:color w:val="000000" w:themeColor="text1"/>
                <w:lang w:eastAsia="pl-PL"/>
                <w:rPrChange w:id="1768" w:author="IS" w:date="2018-06-28T14:49:00Z">
                  <w:rPr>
                    <w:ins w:id="1769" w:author="Joanna Maciukiewicz" w:date="2018-06-25T13:59:00Z"/>
                    <w:rFonts w:ascii="Arial" w:eastAsia="Times New Roman" w:hAnsi="Arial" w:cs="Arial"/>
                    <w:color w:val="000000" w:themeColor="text1"/>
                    <w:sz w:val="20"/>
                    <w:szCs w:val="20"/>
                    <w:lang w:eastAsia="pl-PL"/>
                  </w:rPr>
                </w:rPrChange>
              </w:rPr>
            </w:pPr>
            <w:ins w:id="1770" w:author="Joanna Maciukiewicz" w:date="2018-06-25T13:57:00Z">
              <w:r w:rsidRPr="001565F7">
                <w:rPr>
                  <w:rFonts w:asciiTheme="minorHAnsi" w:eastAsia="Times New Roman" w:hAnsiTheme="minorHAnsi" w:cstheme="minorHAnsi"/>
                  <w:color w:val="000000" w:themeColor="text1"/>
                  <w:lang w:eastAsia="pl-PL"/>
                  <w:rPrChange w:id="1771" w:author="IS" w:date="2018-06-28T14:49:00Z">
                    <w:rPr>
                      <w:rFonts w:ascii="Arial" w:eastAsia="Times New Roman" w:hAnsi="Arial" w:cs="Arial"/>
                      <w:color w:val="000000" w:themeColor="text1"/>
                      <w:sz w:val="20"/>
                      <w:szCs w:val="20"/>
                      <w:lang w:eastAsia="pl-PL"/>
                    </w:rPr>
                  </w:rPrChange>
                </w:rPr>
                <w:t>Opiekunem faktycznym jest osoba pełnoletnia opiekująca się osobą z niepełnosprawnością, niebędąca opiekunem zawodowym i niepobierająca wynagrodzenia z tytułu opieki na osobą z niepełnosprawnością</w:t>
              </w:r>
            </w:ins>
            <w:ins w:id="1772" w:author="Joanna Maciukiewicz" w:date="2018-06-25T13:59:00Z">
              <w:r w:rsidRPr="001565F7">
                <w:rPr>
                  <w:rFonts w:asciiTheme="minorHAnsi" w:eastAsia="Times New Roman" w:hAnsiTheme="minorHAnsi" w:cstheme="minorHAnsi"/>
                  <w:color w:val="000000" w:themeColor="text1"/>
                  <w:lang w:eastAsia="pl-PL"/>
                  <w:rPrChange w:id="1773" w:author="IS" w:date="2018-06-28T14:49:00Z">
                    <w:rPr>
                      <w:rFonts w:ascii="Arial" w:eastAsia="Times New Roman" w:hAnsi="Arial" w:cs="Arial"/>
                      <w:color w:val="000000" w:themeColor="text1"/>
                      <w:sz w:val="20"/>
                      <w:szCs w:val="20"/>
                      <w:lang w:eastAsia="pl-PL"/>
                    </w:rPr>
                  </w:rPrChange>
                </w:rPr>
                <w:t xml:space="preserve">, najczęściej członek rodziny. </w:t>
              </w:r>
            </w:ins>
          </w:p>
          <w:p w:rsidR="008C7802" w:rsidRPr="001565F7" w:rsidRDefault="008C7802" w:rsidP="00242644">
            <w:pPr>
              <w:spacing w:before="120" w:after="120" w:line="240" w:lineRule="auto"/>
              <w:jc w:val="both"/>
              <w:rPr>
                <w:ins w:id="1774" w:author="Joanna Maciukiewicz" w:date="2018-06-25T13:56:00Z"/>
                <w:rFonts w:asciiTheme="minorHAnsi" w:eastAsia="Times New Roman" w:hAnsiTheme="minorHAnsi" w:cstheme="minorHAnsi"/>
                <w:color w:val="000000" w:themeColor="text1"/>
                <w:lang w:eastAsia="pl-PL"/>
                <w:rPrChange w:id="1775" w:author="IS" w:date="2018-06-28T14:49:00Z">
                  <w:rPr>
                    <w:ins w:id="1776" w:author="Joanna Maciukiewicz" w:date="2018-06-25T13:56:00Z"/>
                    <w:rFonts w:ascii="Arial" w:eastAsia="Times New Roman" w:hAnsi="Arial" w:cs="Arial"/>
                    <w:color w:val="000000" w:themeColor="text1"/>
                    <w:sz w:val="20"/>
                    <w:szCs w:val="20"/>
                    <w:lang w:eastAsia="pl-PL"/>
                  </w:rPr>
                </w:rPrChange>
              </w:rPr>
            </w:pPr>
            <w:ins w:id="1777" w:author="Joanna Maciukiewicz" w:date="2018-06-25T13:59:00Z">
              <w:r w:rsidRPr="001565F7">
                <w:rPr>
                  <w:rFonts w:asciiTheme="minorHAnsi" w:eastAsia="Times New Roman" w:hAnsiTheme="minorHAnsi" w:cstheme="minorHAnsi"/>
                  <w:color w:val="000000" w:themeColor="text1"/>
                  <w:lang w:eastAsia="pl-PL"/>
                  <w:rPrChange w:id="1778" w:author="IS" w:date="2018-06-28T14:49:00Z">
                    <w:rPr>
                      <w:rFonts w:ascii="Arial" w:eastAsia="Times New Roman" w:hAnsi="Arial" w:cs="Arial"/>
                      <w:color w:val="000000" w:themeColor="text1"/>
                      <w:sz w:val="20"/>
                      <w:szCs w:val="20"/>
                      <w:lang w:eastAsia="pl-PL"/>
                    </w:rPr>
                  </w:rPrChange>
                </w:rPr>
                <w:t xml:space="preserve">Osoba z niepełnosprawnością </w:t>
              </w:r>
              <w:del w:id="1779" w:author="IS" w:date="2018-08-06T16:19:00Z">
                <w:r w:rsidRPr="001565F7" w:rsidDel="00242644">
                  <w:rPr>
                    <w:rFonts w:asciiTheme="minorHAnsi" w:eastAsia="Times New Roman" w:hAnsiTheme="minorHAnsi" w:cstheme="minorHAnsi"/>
                    <w:color w:val="000000" w:themeColor="text1"/>
                    <w:lang w:eastAsia="pl-PL"/>
                    <w:rPrChange w:id="1780" w:author="IS" w:date="2018-06-28T14:49:00Z">
                      <w:rPr>
                        <w:rFonts w:ascii="Arial" w:eastAsia="Times New Roman" w:hAnsi="Arial" w:cs="Arial"/>
                        <w:color w:val="000000" w:themeColor="text1"/>
                        <w:sz w:val="20"/>
                        <w:szCs w:val="20"/>
                        <w:lang w:eastAsia="pl-PL"/>
                      </w:rPr>
                    </w:rPrChange>
                  </w:rPr>
                  <w:delText>definiowana jak w</w:delText>
                </w:r>
              </w:del>
            </w:ins>
            <w:ins w:id="1781" w:author="IS" w:date="2018-08-06T16:19:00Z">
              <w:r w:rsidR="00242644">
                <w:rPr>
                  <w:rFonts w:asciiTheme="minorHAnsi" w:eastAsia="Times New Roman" w:hAnsiTheme="minorHAnsi" w:cstheme="minorHAnsi"/>
                  <w:color w:val="000000" w:themeColor="text1"/>
                  <w:lang w:eastAsia="pl-PL"/>
                </w:rPr>
                <w:t>w rozumieniu</w:t>
              </w:r>
            </w:ins>
            <w:ins w:id="1782" w:author="Joanna Maciukiewicz" w:date="2018-06-25T13:59:00Z">
              <w:r w:rsidRPr="001565F7">
                <w:rPr>
                  <w:rFonts w:asciiTheme="minorHAnsi" w:eastAsia="Times New Roman" w:hAnsiTheme="minorHAnsi" w:cstheme="minorHAnsi"/>
                  <w:color w:val="000000" w:themeColor="text1"/>
                  <w:lang w:eastAsia="pl-PL"/>
                  <w:rPrChange w:id="1783" w:author="IS" w:date="2018-06-28T14:49:00Z">
                    <w:rPr>
                      <w:rFonts w:ascii="Arial" w:eastAsia="Times New Roman" w:hAnsi="Arial" w:cs="Arial"/>
                      <w:color w:val="000000" w:themeColor="text1"/>
                      <w:sz w:val="20"/>
                      <w:szCs w:val="20"/>
                      <w:lang w:eastAsia="pl-PL"/>
                    </w:rPr>
                  </w:rPrChange>
                </w:rPr>
                <w:t xml:space="preserve"> definicji dot. </w:t>
              </w:r>
            </w:ins>
            <w:ins w:id="1784" w:author="Joanna Maciukiewicz" w:date="2018-06-25T14:00:00Z">
              <w:r w:rsidRPr="001565F7">
                <w:rPr>
                  <w:rFonts w:asciiTheme="minorHAnsi" w:eastAsia="Times New Roman" w:hAnsiTheme="minorHAnsi" w:cstheme="minorHAnsi"/>
                  <w:color w:val="000000" w:themeColor="text1"/>
                  <w:lang w:eastAsia="pl-PL"/>
                  <w:rPrChange w:id="1785" w:author="IS" w:date="2018-06-28T14:49:00Z">
                    <w:rPr>
                      <w:rFonts w:ascii="Arial" w:eastAsia="Times New Roman" w:hAnsi="Arial" w:cs="Arial"/>
                      <w:color w:val="000000" w:themeColor="text1"/>
                      <w:sz w:val="20"/>
                      <w:szCs w:val="20"/>
                      <w:lang w:eastAsia="pl-PL"/>
                    </w:rPr>
                  </w:rPrChange>
                </w:rPr>
                <w:t>osoby z niepełnosprawnością.</w:t>
              </w:r>
            </w:ins>
          </w:p>
        </w:tc>
      </w:tr>
    </w:tbl>
    <w:p w:rsidR="0063091A" w:rsidRDefault="0063091A"/>
    <w:sectPr w:rsidR="0063091A" w:rsidSect="00424CE5">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080" w:bottom="1440" w:left="1080" w:header="708" w:footer="1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42" w:rsidRDefault="00243842" w:rsidP="003F1CA3">
      <w:pPr>
        <w:spacing w:after="0" w:line="240" w:lineRule="auto"/>
      </w:pPr>
      <w:r>
        <w:separator/>
      </w:r>
    </w:p>
  </w:endnote>
  <w:endnote w:type="continuationSeparator" w:id="0">
    <w:p w:rsidR="00243842" w:rsidRDefault="00243842" w:rsidP="003F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C9" w:rsidRDefault="004018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E5" w:rsidRDefault="00424CE5">
    <w:pPr>
      <w:pStyle w:val="Stopka"/>
    </w:pPr>
    <w:r>
      <w:t>Wersja 1.</w:t>
    </w:r>
    <w:ins w:id="1786" w:author="Bartlomiej Gorka" w:date="2018-08-07T13:08:00Z">
      <w:r w:rsidR="004018C9">
        <w:t>2</w:t>
      </w:r>
    </w:ins>
    <w:del w:id="1787" w:author="Bartlomiej Gorka" w:date="2018-08-07T13:08:00Z">
      <w:r w:rsidDel="004018C9">
        <w:delText>1</w:delText>
      </w:r>
    </w:del>
  </w:p>
  <w:p w:rsidR="003F1CA3" w:rsidRDefault="003F1CA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C9" w:rsidRDefault="004018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42" w:rsidRDefault="00243842" w:rsidP="003F1CA3">
      <w:pPr>
        <w:spacing w:after="0" w:line="240" w:lineRule="auto"/>
      </w:pPr>
      <w:r>
        <w:separator/>
      </w:r>
    </w:p>
  </w:footnote>
  <w:footnote w:type="continuationSeparator" w:id="0">
    <w:p w:rsidR="00243842" w:rsidRDefault="00243842" w:rsidP="003F1CA3">
      <w:pPr>
        <w:spacing w:after="0" w:line="240" w:lineRule="auto"/>
      </w:pPr>
      <w:r>
        <w:continuationSeparator/>
      </w:r>
    </w:p>
  </w:footnote>
  <w:footnote w:id="1">
    <w:p w:rsidR="00197F44" w:rsidRDefault="00197F44">
      <w:pPr>
        <w:pStyle w:val="Tekstprzypisudolnego"/>
      </w:pPr>
      <w:ins w:id="64" w:author="Joanna Maciukiewicz" w:date="2018-06-22T12:52:00Z">
        <w:r>
          <w:rPr>
            <w:rStyle w:val="Odwoanieprzypisudolnego"/>
          </w:rPr>
          <w:footnoteRef/>
        </w:r>
        <w:r>
          <w:t xml:space="preserve"> </w:t>
        </w:r>
      </w:ins>
      <w:ins w:id="65" w:author="Joanna Maciukiewicz" w:date="2018-06-22T12:53:00Z">
        <w:r w:rsidRPr="00197F44">
          <w:t>O ile obowiązkowy pobór i powołanie do wojska dotyczy państwa członkowskiego</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C9" w:rsidRDefault="004018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C9" w:rsidRDefault="004018C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C9" w:rsidRDefault="004018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95E"/>
    <w:multiLevelType w:val="hybridMultilevel"/>
    <w:tmpl w:val="CBE8F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B70E98"/>
    <w:multiLevelType w:val="hybridMultilevel"/>
    <w:tmpl w:val="13529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C1162FF"/>
    <w:multiLevelType w:val="hybridMultilevel"/>
    <w:tmpl w:val="51348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B63EEF"/>
    <w:multiLevelType w:val="hybridMultilevel"/>
    <w:tmpl w:val="2070B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AA1CC4"/>
    <w:multiLevelType w:val="hybridMultilevel"/>
    <w:tmpl w:val="9740D9CC"/>
    <w:lvl w:ilvl="0" w:tplc="FA681A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5E97BAD"/>
    <w:multiLevelType w:val="hybridMultilevel"/>
    <w:tmpl w:val="F27C416A"/>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A503F4D"/>
    <w:multiLevelType w:val="hybridMultilevel"/>
    <w:tmpl w:val="548AC9EC"/>
    <w:lvl w:ilvl="0" w:tplc="FA681A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A54627A"/>
    <w:multiLevelType w:val="hybridMultilevel"/>
    <w:tmpl w:val="5F14E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78F0D97"/>
    <w:multiLevelType w:val="hybridMultilevel"/>
    <w:tmpl w:val="F5820F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807F91"/>
    <w:multiLevelType w:val="hybridMultilevel"/>
    <w:tmpl w:val="86805FC8"/>
    <w:lvl w:ilvl="0" w:tplc="FA681A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D434AA8"/>
    <w:multiLevelType w:val="hybridMultilevel"/>
    <w:tmpl w:val="F7FAE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6B52902"/>
    <w:multiLevelType w:val="hybridMultilevel"/>
    <w:tmpl w:val="CABC2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243A5B"/>
    <w:multiLevelType w:val="hybridMultilevel"/>
    <w:tmpl w:val="E6C25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8A72907"/>
    <w:multiLevelType w:val="hybridMultilevel"/>
    <w:tmpl w:val="3E747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C041AB"/>
    <w:multiLevelType w:val="hybridMultilevel"/>
    <w:tmpl w:val="34D65D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D1B531D"/>
    <w:multiLevelType w:val="hybridMultilevel"/>
    <w:tmpl w:val="53F2C574"/>
    <w:lvl w:ilvl="0" w:tplc="4392AB18">
      <w:start w:val="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2"/>
  </w:num>
  <w:num w:numId="5">
    <w:abstractNumId w:val="10"/>
  </w:num>
  <w:num w:numId="6">
    <w:abstractNumId w:val="0"/>
  </w:num>
  <w:num w:numId="7">
    <w:abstractNumId w:val="14"/>
  </w:num>
  <w:num w:numId="8">
    <w:abstractNumId w:val="7"/>
  </w:num>
  <w:num w:numId="9">
    <w:abstractNumId w:val="15"/>
  </w:num>
  <w:num w:numId="10">
    <w:abstractNumId w:val="4"/>
  </w:num>
  <w:num w:numId="11">
    <w:abstractNumId w:val="11"/>
  </w:num>
  <w:num w:numId="12">
    <w:abstractNumId w:val="3"/>
  </w:num>
  <w:num w:numId="13">
    <w:abstractNumId w:val="6"/>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E5"/>
    <w:rsid w:val="00024363"/>
    <w:rsid w:val="00033A89"/>
    <w:rsid w:val="00046561"/>
    <w:rsid w:val="000B1492"/>
    <w:rsid w:val="000B38C7"/>
    <w:rsid w:val="00111DAF"/>
    <w:rsid w:val="00117F74"/>
    <w:rsid w:val="001265E5"/>
    <w:rsid w:val="001565F7"/>
    <w:rsid w:val="001660F0"/>
    <w:rsid w:val="00197F44"/>
    <w:rsid w:val="00202FC5"/>
    <w:rsid w:val="00242644"/>
    <w:rsid w:val="00243842"/>
    <w:rsid w:val="00253BD1"/>
    <w:rsid w:val="002555DC"/>
    <w:rsid w:val="00293EE9"/>
    <w:rsid w:val="002A7617"/>
    <w:rsid w:val="0032666D"/>
    <w:rsid w:val="00366DC0"/>
    <w:rsid w:val="003704E3"/>
    <w:rsid w:val="00391F21"/>
    <w:rsid w:val="003B7DAD"/>
    <w:rsid w:val="003D0536"/>
    <w:rsid w:val="003D6370"/>
    <w:rsid w:val="003F1CA3"/>
    <w:rsid w:val="004018C9"/>
    <w:rsid w:val="00410D19"/>
    <w:rsid w:val="00424CE5"/>
    <w:rsid w:val="0047760C"/>
    <w:rsid w:val="00484F4C"/>
    <w:rsid w:val="005105F3"/>
    <w:rsid w:val="00514C20"/>
    <w:rsid w:val="00522851"/>
    <w:rsid w:val="00562B72"/>
    <w:rsid w:val="00564F98"/>
    <w:rsid w:val="005A1D82"/>
    <w:rsid w:val="0060495E"/>
    <w:rsid w:val="00622E25"/>
    <w:rsid w:val="0063091A"/>
    <w:rsid w:val="00676AC3"/>
    <w:rsid w:val="00677024"/>
    <w:rsid w:val="00684F7F"/>
    <w:rsid w:val="006918E8"/>
    <w:rsid w:val="006D6954"/>
    <w:rsid w:val="007B0323"/>
    <w:rsid w:val="007F1CB8"/>
    <w:rsid w:val="007F2CF3"/>
    <w:rsid w:val="00803777"/>
    <w:rsid w:val="00812FEF"/>
    <w:rsid w:val="008157E8"/>
    <w:rsid w:val="0082017C"/>
    <w:rsid w:val="008313F0"/>
    <w:rsid w:val="008423CE"/>
    <w:rsid w:val="00882BB2"/>
    <w:rsid w:val="00891177"/>
    <w:rsid w:val="008A2709"/>
    <w:rsid w:val="008A740A"/>
    <w:rsid w:val="008C2C10"/>
    <w:rsid w:val="008C7802"/>
    <w:rsid w:val="00917859"/>
    <w:rsid w:val="009412EF"/>
    <w:rsid w:val="00956329"/>
    <w:rsid w:val="009928C7"/>
    <w:rsid w:val="009D0D10"/>
    <w:rsid w:val="009E1AE7"/>
    <w:rsid w:val="00A942B0"/>
    <w:rsid w:val="00AB27A9"/>
    <w:rsid w:val="00AB56F5"/>
    <w:rsid w:val="00B000C4"/>
    <w:rsid w:val="00B16EC1"/>
    <w:rsid w:val="00B30014"/>
    <w:rsid w:val="00B35017"/>
    <w:rsid w:val="00B4357D"/>
    <w:rsid w:val="00C518A1"/>
    <w:rsid w:val="00CD5D61"/>
    <w:rsid w:val="00D13EA3"/>
    <w:rsid w:val="00D1502E"/>
    <w:rsid w:val="00D42ACD"/>
    <w:rsid w:val="00D67DAE"/>
    <w:rsid w:val="00DA4374"/>
    <w:rsid w:val="00DB0493"/>
    <w:rsid w:val="00DE494C"/>
    <w:rsid w:val="00DE53D1"/>
    <w:rsid w:val="00E03346"/>
    <w:rsid w:val="00E10D03"/>
    <w:rsid w:val="00E203E1"/>
    <w:rsid w:val="00E76C3C"/>
    <w:rsid w:val="00EA70D0"/>
    <w:rsid w:val="00EB0195"/>
    <w:rsid w:val="00ED631F"/>
    <w:rsid w:val="00F02028"/>
    <w:rsid w:val="00F250CE"/>
    <w:rsid w:val="00F6229F"/>
    <w:rsid w:val="00FB3C8D"/>
    <w:rsid w:val="00FB4196"/>
    <w:rsid w:val="00FB50E2"/>
    <w:rsid w:val="00FE276B"/>
    <w:rsid w:val="00FF0C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26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F1CA3"/>
    <w:pPr>
      <w:tabs>
        <w:tab w:val="center" w:pos="4536"/>
        <w:tab w:val="right" w:pos="9072"/>
      </w:tabs>
    </w:pPr>
  </w:style>
  <w:style w:type="character" w:customStyle="1" w:styleId="NagwekZnak">
    <w:name w:val="Nagłówek Znak"/>
    <w:link w:val="Nagwek"/>
    <w:uiPriority w:val="99"/>
    <w:rsid w:val="003F1CA3"/>
    <w:rPr>
      <w:sz w:val="22"/>
      <w:szCs w:val="22"/>
      <w:lang w:eastAsia="en-US"/>
    </w:rPr>
  </w:style>
  <w:style w:type="paragraph" w:styleId="Stopka">
    <w:name w:val="footer"/>
    <w:basedOn w:val="Normalny"/>
    <w:link w:val="StopkaZnak"/>
    <w:uiPriority w:val="99"/>
    <w:unhideWhenUsed/>
    <w:rsid w:val="003F1CA3"/>
    <w:pPr>
      <w:tabs>
        <w:tab w:val="center" w:pos="4536"/>
        <w:tab w:val="right" w:pos="9072"/>
      </w:tabs>
    </w:pPr>
  </w:style>
  <w:style w:type="character" w:customStyle="1" w:styleId="StopkaZnak">
    <w:name w:val="Stopka Znak"/>
    <w:link w:val="Stopka"/>
    <w:uiPriority w:val="99"/>
    <w:rsid w:val="003F1CA3"/>
    <w:rPr>
      <w:sz w:val="22"/>
      <w:szCs w:val="22"/>
      <w:lang w:eastAsia="en-US"/>
    </w:rPr>
  </w:style>
  <w:style w:type="paragraph" w:styleId="Tekstdymka">
    <w:name w:val="Balloon Text"/>
    <w:basedOn w:val="Normalny"/>
    <w:link w:val="TekstdymkaZnak"/>
    <w:uiPriority w:val="99"/>
    <w:semiHidden/>
    <w:unhideWhenUsed/>
    <w:rsid w:val="00293EE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93EE9"/>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197F4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F44"/>
    <w:rPr>
      <w:lang w:eastAsia="en-US"/>
    </w:rPr>
  </w:style>
  <w:style w:type="character" w:styleId="Odwoanieprzypisudolnego">
    <w:name w:val="footnote reference"/>
    <w:basedOn w:val="Domylnaczcionkaakapitu"/>
    <w:uiPriority w:val="99"/>
    <w:semiHidden/>
    <w:unhideWhenUsed/>
    <w:rsid w:val="00197F44"/>
    <w:rPr>
      <w:vertAlign w:val="superscript"/>
    </w:rPr>
  </w:style>
  <w:style w:type="character" w:styleId="Odwoaniedokomentarza">
    <w:name w:val="annotation reference"/>
    <w:basedOn w:val="Domylnaczcionkaakapitu"/>
    <w:uiPriority w:val="99"/>
    <w:semiHidden/>
    <w:unhideWhenUsed/>
    <w:rsid w:val="00E10D03"/>
    <w:rPr>
      <w:sz w:val="16"/>
      <w:szCs w:val="16"/>
    </w:rPr>
  </w:style>
  <w:style w:type="paragraph" w:styleId="Tekstkomentarza">
    <w:name w:val="annotation text"/>
    <w:basedOn w:val="Normalny"/>
    <w:link w:val="TekstkomentarzaZnak"/>
    <w:uiPriority w:val="99"/>
    <w:unhideWhenUsed/>
    <w:rsid w:val="00E10D03"/>
    <w:pPr>
      <w:spacing w:line="240" w:lineRule="auto"/>
    </w:pPr>
    <w:rPr>
      <w:sz w:val="20"/>
      <w:szCs w:val="20"/>
    </w:rPr>
  </w:style>
  <w:style w:type="character" w:customStyle="1" w:styleId="TekstkomentarzaZnak">
    <w:name w:val="Tekst komentarza Znak"/>
    <w:basedOn w:val="Domylnaczcionkaakapitu"/>
    <w:link w:val="Tekstkomentarza"/>
    <w:uiPriority w:val="99"/>
    <w:rsid w:val="00E10D03"/>
    <w:rPr>
      <w:lang w:eastAsia="en-US"/>
    </w:rPr>
  </w:style>
  <w:style w:type="paragraph" w:styleId="Tematkomentarza">
    <w:name w:val="annotation subject"/>
    <w:basedOn w:val="Tekstkomentarza"/>
    <w:next w:val="Tekstkomentarza"/>
    <w:link w:val="TematkomentarzaZnak"/>
    <w:uiPriority w:val="99"/>
    <w:semiHidden/>
    <w:unhideWhenUsed/>
    <w:rsid w:val="00E10D03"/>
    <w:rPr>
      <w:b/>
      <w:bCs/>
    </w:rPr>
  </w:style>
  <w:style w:type="character" w:customStyle="1" w:styleId="TematkomentarzaZnak">
    <w:name w:val="Temat komentarza Znak"/>
    <w:basedOn w:val="TekstkomentarzaZnak"/>
    <w:link w:val="Tematkomentarza"/>
    <w:uiPriority w:val="99"/>
    <w:semiHidden/>
    <w:rsid w:val="00E10D03"/>
    <w:rPr>
      <w:b/>
      <w:bCs/>
      <w:lang w:eastAsia="en-US"/>
    </w:rPr>
  </w:style>
  <w:style w:type="paragraph" w:styleId="Akapitzlist">
    <w:name w:val="List Paragraph"/>
    <w:aliases w:val="Punkt 1.1"/>
    <w:basedOn w:val="Normalny"/>
    <w:link w:val="AkapitzlistZnak"/>
    <w:qFormat/>
    <w:rsid w:val="009E1AE7"/>
    <w:pPr>
      <w:ind w:left="720"/>
      <w:contextualSpacing/>
    </w:pPr>
  </w:style>
  <w:style w:type="paragraph" w:styleId="Poprawka">
    <w:name w:val="Revision"/>
    <w:hidden/>
    <w:uiPriority w:val="99"/>
    <w:semiHidden/>
    <w:rsid w:val="00DE494C"/>
    <w:rPr>
      <w:sz w:val="22"/>
      <w:szCs w:val="22"/>
      <w:lang w:eastAsia="en-US"/>
    </w:rPr>
  </w:style>
  <w:style w:type="character" w:styleId="Hipercze">
    <w:name w:val="Hyperlink"/>
    <w:basedOn w:val="Domylnaczcionkaakapitu"/>
    <w:uiPriority w:val="99"/>
    <w:unhideWhenUsed/>
    <w:rsid w:val="00CD5D61"/>
    <w:rPr>
      <w:color w:val="0000FF" w:themeColor="hyperlink"/>
      <w:u w:val="single"/>
    </w:rPr>
  </w:style>
  <w:style w:type="character" w:styleId="UyteHipercze">
    <w:name w:val="FollowedHyperlink"/>
    <w:basedOn w:val="Domylnaczcionkaakapitu"/>
    <w:uiPriority w:val="99"/>
    <w:semiHidden/>
    <w:unhideWhenUsed/>
    <w:rsid w:val="00FB3C8D"/>
    <w:rPr>
      <w:color w:val="800080" w:themeColor="followedHyperlink"/>
      <w:u w:val="single"/>
    </w:rPr>
  </w:style>
  <w:style w:type="character" w:customStyle="1" w:styleId="AkapitzlistZnak">
    <w:name w:val="Akapit z listą Znak"/>
    <w:aliases w:val="Punkt 1.1 Znak"/>
    <w:link w:val="Akapitzlist"/>
    <w:rsid w:val="00FB50E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26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F1CA3"/>
    <w:pPr>
      <w:tabs>
        <w:tab w:val="center" w:pos="4536"/>
        <w:tab w:val="right" w:pos="9072"/>
      </w:tabs>
    </w:pPr>
  </w:style>
  <w:style w:type="character" w:customStyle="1" w:styleId="NagwekZnak">
    <w:name w:val="Nagłówek Znak"/>
    <w:link w:val="Nagwek"/>
    <w:uiPriority w:val="99"/>
    <w:rsid w:val="003F1CA3"/>
    <w:rPr>
      <w:sz w:val="22"/>
      <w:szCs w:val="22"/>
      <w:lang w:eastAsia="en-US"/>
    </w:rPr>
  </w:style>
  <w:style w:type="paragraph" w:styleId="Stopka">
    <w:name w:val="footer"/>
    <w:basedOn w:val="Normalny"/>
    <w:link w:val="StopkaZnak"/>
    <w:uiPriority w:val="99"/>
    <w:unhideWhenUsed/>
    <w:rsid w:val="003F1CA3"/>
    <w:pPr>
      <w:tabs>
        <w:tab w:val="center" w:pos="4536"/>
        <w:tab w:val="right" w:pos="9072"/>
      </w:tabs>
    </w:pPr>
  </w:style>
  <w:style w:type="character" w:customStyle="1" w:styleId="StopkaZnak">
    <w:name w:val="Stopka Znak"/>
    <w:link w:val="Stopka"/>
    <w:uiPriority w:val="99"/>
    <w:rsid w:val="003F1CA3"/>
    <w:rPr>
      <w:sz w:val="22"/>
      <w:szCs w:val="22"/>
      <w:lang w:eastAsia="en-US"/>
    </w:rPr>
  </w:style>
  <w:style w:type="paragraph" w:styleId="Tekstdymka">
    <w:name w:val="Balloon Text"/>
    <w:basedOn w:val="Normalny"/>
    <w:link w:val="TekstdymkaZnak"/>
    <w:uiPriority w:val="99"/>
    <w:semiHidden/>
    <w:unhideWhenUsed/>
    <w:rsid w:val="00293EE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93EE9"/>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197F4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F44"/>
    <w:rPr>
      <w:lang w:eastAsia="en-US"/>
    </w:rPr>
  </w:style>
  <w:style w:type="character" w:styleId="Odwoanieprzypisudolnego">
    <w:name w:val="footnote reference"/>
    <w:basedOn w:val="Domylnaczcionkaakapitu"/>
    <w:uiPriority w:val="99"/>
    <w:semiHidden/>
    <w:unhideWhenUsed/>
    <w:rsid w:val="00197F44"/>
    <w:rPr>
      <w:vertAlign w:val="superscript"/>
    </w:rPr>
  </w:style>
  <w:style w:type="character" w:styleId="Odwoaniedokomentarza">
    <w:name w:val="annotation reference"/>
    <w:basedOn w:val="Domylnaczcionkaakapitu"/>
    <w:uiPriority w:val="99"/>
    <w:semiHidden/>
    <w:unhideWhenUsed/>
    <w:rsid w:val="00E10D03"/>
    <w:rPr>
      <w:sz w:val="16"/>
      <w:szCs w:val="16"/>
    </w:rPr>
  </w:style>
  <w:style w:type="paragraph" w:styleId="Tekstkomentarza">
    <w:name w:val="annotation text"/>
    <w:basedOn w:val="Normalny"/>
    <w:link w:val="TekstkomentarzaZnak"/>
    <w:uiPriority w:val="99"/>
    <w:unhideWhenUsed/>
    <w:rsid w:val="00E10D03"/>
    <w:pPr>
      <w:spacing w:line="240" w:lineRule="auto"/>
    </w:pPr>
    <w:rPr>
      <w:sz w:val="20"/>
      <w:szCs w:val="20"/>
    </w:rPr>
  </w:style>
  <w:style w:type="character" w:customStyle="1" w:styleId="TekstkomentarzaZnak">
    <w:name w:val="Tekst komentarza Znak"/>
    <w:basedOn w:val="Domylnaczcionkaakapitu"/>
    <w:link w:val="Tekstkomentarza"/>
    <w:uiPriority w:val="99"/>
    <w:rsid w:val="00E10D03"/>
    <w:rPr>
      <w:lang w:eastAsia="en-US"/>
    </w:rPr>
  </w:style>
  <w:style w:type="paragraph" w:styleId="Tematkomentarza">
    <w:name w:val="annotation subject"/>
    <w:basedOn w:val="Tekstkomentarza"/>
    <w:next w:val="Tekstkomentarza"/>
    <w:link w:val="TematkomentarzaZnak"/>
    <w:uiPriority w:val="99"/>
    <w:semiHidden/>
    <w:unhideWhenUsed/>
    <w:rsid w:val="00E10D03"/>
    <w:rPr>
      <w:b/>
      <w:bCs/>
    </w:rPr>
  </w:style>
  <w:style w:type="character" w:customStyle="1" w:styleId="TematkomentarzaZnak">
    <w:name w:val="Temat komentarza Znak"/>
    <w:basedOn w:val="TekstkomentarzaZnak"/>
    <w:link w:val="Tematkomentarza"/>
    <w:uiPriority w:val="99"/>
    <w:semiHidden/>
    <w:rsid w:val="00E10D03"/>
    <w:rPr>
      <w:b/>
      <w:bCs/>
      <w:lang w:eastAsia="en-US"/>
    </w:rPr>
  </w:style>
  <w:style w:type="paragraph" w:styleId="Akapitzlist">
    <w:name w:val="List Paragraph"/>
    <w:aliases w:val="Punkt 1.1"/>
    <w:basedOn w:val="Normalny"/>
    <w:link w:val="AkapitzlistZnak"/>
    <w:qFormat/>
    <w:rsid w:val="009E1AE7"/>
    <w:pPr>
      <w:ind w:left="720"/>
      <w:contextualSpacing/>
    </w:pPr>
  </w:style>
  <w:style w:type="paragraph" w:styleId="Poprawka">
    <w:name w:val="Revision"/>
    <w:hidden/>
    <w:uiPriority w:val="99"/>
    <w:semiHidden/>
    <w:rsid w:val="00DE494C"/>
    <w:rPr>
      <w:sz w:val="22"/>
      <w:szCs w:val="22"/>
      <w:lang w:eastAsia="en-US"/>
    </w:rPr>
  </w:style>
  <w:style w:type="character" w:styleId="Hipercze">
    <w:name w:val="Hyperlink"/>
    <w:basedOn w:val="Domylnaczcionkaakapitu"/>
    <w:uiPriority w:val="99"/>
    <w:unhideWhenUsed/>
    <w:rsid w:val="00CD5D61"/>
    <w:rPr>
      <w:color w:val="0000FF" w:themeColor="hyperlink"/>
      <w:u w:val="single"/>
    </w:rPr>
  </w:style>
  <w:style w:type="character" w:styleId="UyteHipercze">
    <w:name w:val="FollowedHyperlink"/>
    <w:basedOn w:val="Domylnaczcionkaakapitu"/>
    <w:uiPriority w:val="99"/>
    <w:semiHidden/>
    <w:unhideWhenUsed/>
    <w:rsid w:val="00FB3C8D"/>
    <w:rPr>
      <w:color w:val="800080" w:themeColor="followedHyperlink"/>
      <w:u w:val="single"/>
    </w:rPr>
  </w:style>
  <w:style w:type="character" w:customStyle="1" w:styleId="AkapitzlistZnak">
    <w:name w:val="Akapit z listą Znak"/>
    <w:aliases w:val="Punkt 1.1 Znak"/>
    <w:link w:val="Akapitzlist"/>
    <w:rsid w:val="00FB50E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45018">
      <w:bodyDiv w:val="1"/>
      <w:marLeft w:val="0"/>
      <w:marRight w:val="0"/>
      <w:marTop w:val="0"/>
      <w:marBottom w:val="0"/>
      <w:divBdr>
        <w:top w:val="none" w:sz="0" w:space="0" w:color="auto"/>
        <w:left w:val="none" w:sz="0" w:space="0" w:color="auto"/>
        <w:bottom w:val="none" w:sz="0" w:space="0" w:color="auto"/>
        <w:right w:val="none" w:sz="0" w:space="0" w:color="auto"/>
      </w:divBdr>
    </w:div>
    <w:div w:id="734821020">
      <w:bodyDiv w:val="1"/>
      <w:marLeft w:val="0"/>
      <w:marRight w:val="0"/>
      <w:marTop w:val="0"/>
      <w:marBottom w:val="0"/>
      <w:divBdr>
        <w:top w:val="none" w:sz="0" w:space="0" w:color="auto"/>
        <w:left w:val="none" w:sz="0" w:space="0" w:color="auto"/>
        <w:bottom w:val="none" w:sz="0" w:space="0" w:color="auto"/>
        <w:right w:val="none" w:sz="0" w:space="0" w:color="auto"/>
      </w:divBdr>
    </w:div>
    <w:div w:id="1184129235">
      <w:bodyDiv w:val="1"/>
      <w:marLeft w:val="0"/>
      <w:marRight w:val="0"/>
      <w:marTop w:val="0"/>
      <w:marBottom w:val="0"/>
      <w:divBdr>
        <w:top w:val="none" w:sz="0" w:space="0" w:color="auto"/>
        <w:left w:val="none" w:sz="0" w:space="0" w:color="auto"/>
        <w:bottom w:val="none" w:sz="0" w:space="0" w:color="auto"/>
        <w:right w:val="none" w:sz="0" w:space="0" w:color="auto"/>
      </w:divBdr>
      <w:divsChild>
        <w:div w:id="867834247">
          <w:marLeft w:val="0"/>
          <w:marRight w:val="0"/>
          <w:marTop w:val="0"/>
          <w:marBottom w:val="0"/>
          <w:divBdr>
            <w:top w:val="none" w:sz="0" w:space="0" w:color="auto"/>
            <w:left w:val="none" w:sz="0" w:space="0" w:color="auto"/>
            <w:bottom w:val="none" w:sz="0" w:space="0" w:color="auto"/>
            <w:right w:val="none" w:sz="0" w:space="0" w:color="auto"/>
          </w:divBdr>
        </w:div>
        <w:div w:id="1918440145">
          <w:marLeft w:val="0"/>
          <w:marRight w:val="0"/>
          <w:marTop w:val="0"/>
          <w:marBottom w:val="0"/>
          <w:divBdr>
            <w:top w:val="none" w:sz="0" w:space="0" w:color="auto"/>
            <w:left w:val="none" w:sz="0" w:space="0" w:color="auto"/>
            <w:bottom w:val="none" w:sz="0" w:space="0" w:color="auto"/>
            <w:right w:val="none" w:sz="0" w:space="0" w:color="auto"/>
          </w:divBdr>
        </w:div>
        <w:div w:id="1880584235">
          <w:marLeft w:val="0"/>
          <w:marRight w:val="0"/>
          <w:marTop w:val="0"/>
          <w:marBottom w:val="0"/>
          <w:divBdr>
            <w:top w:val="none" w:sz="0" w:space="0" w:color="auto"/>
            <w:left w:val="none" w:sz="0" w:space="0" w:color="auto"/>
            <w:bottom w:val="none" w:sz="0" w:space="0" w:color="auto"/>
            <w:right w:val="none" w:sz="0" w:space="0" w:color="auto"/>
          </w:divBdr>
        </w:div>
        <w:div w:id="1506166507">
          <w:marLeft w:val="0"/>
          <w:marRight w:val="0"/>
          <w:marTop w:val="0"/>
          <w:marBottom w:val="0"/>
          <w:divBdr>
            <w:top w:val="none" w:sz="0" w:space="0" w:color="auto"/>
            <w:left w:val="none" w:sz="0" w:space="0" w:color="auto"/>
            <w:bottom w:val="none" w:sz="0" w:space="0" w:color="auto"/>
            <w:right w:val="none" w:sz="0" w:space="0" w:color="auto"/>
          </w:divBdr>
        </w:div>
        <w:div w:id="1252155691">
          <w:marLeft w:val="0"/>
          <w:marRight w:val="0"/>
          <w:marTop w:val="0"/>
          <w:marBottom w:val="0"/>
          <w:divBdr>
            <w:top w:val="none" w:sz="0" w:space="0" w:color="auto"/>
            <w:left w:val="none" w:sz="0" w:space="0" w:color="auto"/>
            <w:bottom w:val="none" w:sz="0" w:space="0" w:color="auto"/>
            <w:right w:val="none" w:sz="0" w:space="0" w:color="auto"/>
          </w:divBdr>
        </w:div>
      </w:divsChild>
    </w:div>
    <w:div w:id="1369836829">
      <w:bodyDiv w:val="1"/>
      <w:marLeft w:val="0"/>
      <w:marRight w:val="0"/>
      <w:marTop w:val="0"/>
      <w:marBottom w:val="0"/>
      <w:divBdr>
        <w:top w:val="none" w:sz="0" w:space="0" w:color="auto"/>
        <w:left w:val="none" w:sz="0" w:space="0" w:color="auto"/>
        <w:bottom w:val="none" w:sz="0" w:space="0" w:color="auto"/>
        <w:right w:val="none" w:sz="0" w:space="0" w:color="auto"/>
      </w:divBdr>
    </w:div>
    <w:div w:id="1382093070">
      <w:bodyDiv w:val="1"/>
      <w:marLeft w:val="0"/>
      <w:marRight w:val="0"/>
      <w:marTop w:val="0"/>
      <w:marBottom w:val="0"/>
      <w:divBdr>
        <w:top w:val="none" w:sz="0" w:space="0" w:color="auto"/>
        <w:left w:val="none" w:sz="0" w:space="0" w:color="auto"/>
        <w:bottom w:val="none" w:sz="0" w:space="0" w:color="auto"/>
        <w:right w:val="none" w:sz="0" w:space="0" w:color="auto"/>
      </w:divBdr>
    </w:div>
    <w:div w:id="1734501888">
      <w:bodyDiv w:val="1"/>
      <w:marLeft w:val="0"/>
      <w:marRight w:val="0"/>
      <w:marTop w:val="0"/>
      <w:marBottom w:val="0"/>
      <w:divBdr>
        <w:top w:val="none" w:sz="0" w:space="0" w:color="auto"/>
        <w:left w:val="none" w:sz="0" w:space="0" w:color="auto"/>
        <w:bottom w:val="none" w:sz="0" w:space="0" w:color="auto"/>
        <w:right w:val="none" w:sz="0" w:space="0" w:color="auto"/>
      </w:divBdr>
    </w:div>
    <w:div w:id="1741362296">
      <w:bodyDiv w:val="1"/>
      <w:marLeft w:val="0"/>
      <w:marRight w:val="0"/>
      <w:marTop w:val="0"/>
      <w:marBottom w:val="0"/>
      <w:divBdr>
        <w:top w:val="none" w:sz="0" w:space="0" w:color="auto"/>
        <w:left w:val="none" w:sz="0" w:space="0" w:color="auto"/>
        <w:bottom w:val="none" w:sz="0" w:space="0" w:color="auto"/>
        <w:right w:val="none" w:sz="0" w:space="0" w:color="auto"/>
      </w:divBdr>
    </w:div>
    <w:div w:id="198312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81DA-D12B-42B0-A9EB-204F585A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7866</Words>
  <Characters>47201</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54958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Beata_Kocon2</dc:creator>
  <cp:lastModifiedBy>Eulalia Chrzanowska</cp:lastModifiedBy>
  <cp:revision>2</cp:revision>
  <dcterms:created xsi:type="dcterms:W3CDTF">2018-08-10T05:49:00Z</dcterms:created>
  <dcterms:modified xsi:type="dcterms:W3CDTF">2018-08-10T05:49:00Z</dcterms:modified>
</cp:coreProperties>
</file>